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3454" w14:textId="7AEB2927" w:rsidR="00F460BB" w:rsidRDefault="00F460BB">
      <w:pPr>
        <w:pStyle w:val="NoSpacing"/>
        <w:spacing w:before="1540" w:after="240"/>
        <w:jc w:val="center"/>
        <w:rPr>
          <w:rFonts w:ascii="Arial" w:eastAsia="Times New Roman" w:hAnsi="Arial" w:cs="Arial"/>
          <w:color w:val="4F81BD" w:themeColor="accent1"/>
          <w:sz w:val="22"/>
          <w:szCs w:val="20"/>
          <w:lang w:eastAsia="en-GB"/>
        </w:rPr>
      </w:pPr>
      <w:bookmarkStart w:id="0" w:name="_Toc359336481"/>
    </w:p>
    <w:sdt>
      <w:sdtPr>
        <w:rPr>
          <w:rFonts w:ascii="Arial" w:eastAsia="Times New Roman" w:hAnsi="Arial" w:cs="Arial"/>
          <w:color w:val="4F81BD" w:themeColor="accent1"/>
          <w:sz w:val="22"/>
          <w:szCs w:val="20"/>
          <w:lang w:eastAsia="en-GB"/>
        </w:rPr>
        <w:id w:val="380453521"/>
        <w:docPartObj>
          <w:docPartGallery w:val="Cover Pages"/>
          <w:docPartUnique/>
        </w:docPartObj>
      </w:sdtPr>
      <w:sdtEndPr>
        <w:rPr>
          <w:color w:val="auto"/>
          <w:szCs w:val="22"/>
        </w:rPr>
      </w:sdtEndPr>
      <w:sdtContent>
        <w:p w14:paraId="63F8C1E4" w14:textId="1B4B552C" w:rsidR="00B36711" w:rsidRDefault="00B36711">
          <w:pPr>
            <w:pStyle w:val="NoSpacing"/>
            <w:spacing w:before="1540" w:after="240"/>
            <w:jc w:val="center"/>
            <w:rPr>
              <w:color w:val="4F81BD" w:themeColor="accent1"/>
            </w:rPr>
          </w:pPr>
          <w:r>
            <w:rPr>
              <w:noProof/>
              <w:color w:val="4F81BD" w:themeColor="accent1"/>
              <w:lang w:eastAsia="en-GB"/>
            </w:rPr>
            <w:drawing>
              <wp:inline distT="0" distB="0" distL="0" distR="0" wp14:anchorId="3F8FE219" wp14:editId="0DE1ADF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FF0000"/>
              <w:sz w:val="72"/>
              <w:szCs w:val="72"/>
            </w:rPr>
            <w:alias w:val="Title"/>
            <w:tag w:val=""/>
            <w:id w:val="1735040861"/>
            <w:placeholder>
              <w:docPart w:val="74C82DA371DF4751804FACFDAD782B8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9333B97" w14:textId="5B0B203C" w:rsidR="00B36711" w:rsidRPr="00F122A0" w:rsidRDefault="001F0FD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FF0000"/>
                  <w:sz w:val="80"/>
                  <w:szCs w:val="80"/>
                </w:rPr>
              </w:pPr>
              <w:r w:rsidRPr="00F122A0">
                <w:rPr>
                  <w:rFonts w:asciiTheme="majorHAnsi" w:eastAsiaTheme="majorEastAsia" w:hAnsiTheme="majorHAnsi" w:cstheme="majorBidi"/>
                  <w:caps/>
                  <w:color w:val="FF0000"/>
                  <w:sz w:val="72"/>
                  <w:szCs w:val="72"/>
                </w:rPr>
                <w:t>Scheme of delegation</w:t>
              </w:r>
            </w:p>
          </w:sdtContent>
        </w:sdt>
        <w:sdt>
          <w:sdtPr>
            <w:rPr>
              <w:color w:val="FF0000"/>
              <w:sz w:val="28"/>
              <w:szCs w:val="28"/>
            </w:rPr>
            <w:alias w:val="Subtitle"/>
            <w:tag w:val=""/>
            <w:id w:val="328029620"/>
            <w:placeholder>
              <w:docPart w:val="4F0BBEC0AD0F4CD28841F1AA8FE4AE39"/>
            </w:placeholder>
            <w:dataBinding w:prefixMappings="xmlns:ns0='http://purl.org/dc/elements/1.1/' xmlns:ns1='http://schemas.openxmlformats.org/package/2006/metadata/core-properties' " w:xpath="/ns1:coreProperties[1]/ns0:subject[1]" w:storeItemID="{6C3C8BC8-F283-45AE-878A-BAB7291924A1}"/>
            <w:text/>
          </w:sdtPr>
          <w:sdtEndPr/>
          <w:sdtContent>
            <w:p w14:paraId="1D82020C" w14:textId="31AA1BBB" w:rsidR="00B36711" w:rsidRPr="00F122A0" w:rsidRDefault="00B36711">
              <w:pPr>
                <w:pStyle w:val="NoSpacing"/>
                <w:jc w:val="center"/>
                <w:rPr>
                  <w:color w:val="FF0000"/>
                  <w:sz w:val="28"/>
                  <w:szCs w:val="28"/>
                </w:rPr>
              </w:pPr>
              <w:r w:rsidRPr="00F122A0">
                <w:rPr>
                  <w:color w:val="FF0000"/>
                  <w:sz w:val="28"/>
                  <w:szCs w:val="28"/>
                </w:rPr>
                <w:t>Northstowe Town Council</w:t>
              </w:r>
            </w:p>
          </w:sdtContent>
        </w:sdt>
        <w:p w14:paraId="1F95594F" w14:textId="77777777" w:rsidR="00B36711" w:rsidRDefault="00B36711">
          <w:pPr>
            <w:pStyle w:val="NoSpacing"/>
            <w:spacing w:before="480"/>
            <w:jc w:val="center"/>
            <w:rPr>
              <w:color w:val="4F81BD" w:themeColor="accent1"/>
            </w:rPr>
          </w:pPr>
          <w:r>
            <w:rPr>
              <w:noProof/>
              <w:color w:val="4F81BD" w:themeColor="accent1"/>
              <w:lang w:eastAsia="en-GB"/>
            </w:rPr>
            <mc:AlternateContent>
              <mc:Choice Requires="wps">
                <w:drawing>
                  <wp:anchor distT="0" distB="0" distL="114300" distR="114300" simplePos="0" relativeHeight="251659264" behindDoc="0" locked="0" layoutInCell="1" allowOverlap="1" wp14:anchorId="25DC21F2" wp14:editId="090EF76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2-05-11T00:00:00Z">
                                    <w:dateFormat w:val="MMMM d, yyyy"/>
                                    <w:lid w:val="en-US"/>
                                    <w:storeMappedDataAs w:val="dateTime"/>
                                    <w:calendar w:val="gregorian"/>
                                  </w:date>
                                </w:sdtPr>
                                <w:sdtEndPr/>
                                <w:sdtContent>
                                  <w:p w14:paraId="3E4DC984" w14:textId="5EDC227C" w:rsidR="00A46E6B" w:rsidRPr="00F122A0" w:rsidRDefault="00CF0ADE">
                                    <w:pPr>
                                      <w:pStyle w:val="NoSpacing"/>
                                      <w:spacing w:after="40"/>
                                      <w:jc w:val="center"/>
                                      <w:rPr>
                                        <w:caps/>
                                        <w:color w:val="FF0000"/>
                                        <w:sz w:val="28"/>
                                        <w:szCs w:val="28"/>
                                      </w:rPr>
                                    </w:pPr>
                                    <w:del w:id="1" w:author="Town Clerk" w:date="2022-05-06T10:57:00Z">
                                      <w:r w:rsidDel="001F7E37">
                                        <w:rPr>
                                          <w:caps/>
                                          <w:color w:val="FF0000"/>
                                          <w:sz w:val="28"/>
                                          <w:szCs w:val="28"/>
                                          <w:lang w:val="en-US"/>
                                        </w:rPr>
                                        <w:delText>January 19, 2022</w:delText>
                                      </w:r>
                                    </w:del>
                                    <w:ins w:id="2" w:author="Town Clerk" w:date="2022-05-06T10:57:00Z">
                                      <w:r w:rsidR="001F7E37">
                                        <w:rPr>
                                          <w:caps/>
                                          <w:color w:val="FF0000"/>
                                          <w:sz w:val="28"/>
                                          <w:szCs w:val="28"/>
                                          <w:lang w:val="en-US"/>
                                        </w:rPr>
                                        <w:t>May 11, 2022</w:t>
                                      </w:r>
                                    </w:ins>
                                  </w:p>
                                </w:sdtContent>
                              </w:sdt>
                              <w:p w14:paraId="49389748" w14:textId="0F55467E" w:rsidR="00A46E6B" w:rsidRPr="00F122A0" w:rsidRDefault="008844A3">
                                <w:pPr>
                                  <w:pStyle w:val="NoSpacing"/>
                                  <w:jc w:val="center"/>
                                  <w:rPr>
                                    <w:caps/>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46E6B" w:rsidRPr="00F122A0">
                                      <w:rPr>
                                        <w:caps/>
                                        <w:color w:val="FF0000"/>
                                      </w:rPr>
                                      <w:t>Northstowe Town Council</w:t>
                                    </w:r>
                                  </w:sdtContent>
                                </w:sdt>
                              </w:p>
                              <w:p w14:paraId="557DF696" w14:textId="6DAF730B" w:rsidR="00F434EA" w:rsidRPr="00F122A0" w:rsidRDefault="00F434EA">
                                <w:pPr>
                                  <w:pStyle w:val="NoSpacing"/>
                                  <w:jc w:val="center"/>
                                  <w:rPr>
                                    <w:color w:val="FF0000"/>
                                  </w:rPr>
                                </w:pPr>
                                <w:r w:rsidRPr="00F122A0">
                                  <w:rPr>
                                    <w:caps/>
                                    <w:color w:val="FF0000"/>
                                  </w:rPr>
                                  <w:t xml:space="preserve">Version </w:t>
                                </w:r>
                                <w:r w:rsidR="00CF0ADE">
                                  <w:rPr>
                                    <w:caps/>
                                    <w:color w:val="FF0000"/>
                                  </w:rPr>
                                  <w:t>2</w:t>
                                </w:r>
                              </w:p>
                              <w:p w14:paraId="1B108631" w14:textId="6A0977AD" w:rsidR="00A46E6B" w:rsidRPr="00F122A0" w:rsidRDefault="008844A3">
                                <w:pPr>
                                  <w:pStyle w:val="NoSpacing"/>
                                  <w:jc w:val="center"/>
                                  <w:rPr>
                                    <w:color w:val="FF0000"/>
                                  </w:rPr>
                                </w:pPr>
                                <w:sdt>
                                  <w:sdtPr>
                                    <w:rPr>
                                      <w:color w:val="FF0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46E6B" w:rsidRPr="00F122A0">
                                      <w:rPr>
                                        <w:color w:val="FF000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5DC21F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2-05-11T00:00:00Z">
                              <w:dateFormat w:val="MMMM d, yyyy"/>
                              <w:lid w:val="en-US"/>
                              <w:storeMappedDataAs w:val="dateTime"/>
                              <w:calendar w:val="gregorian"/>
                            </w:date>
                          </w:sdtPr>
                          <w:sdtEndPr/>
                          <w:sdtContent>
                            <w:p w14:paraId="3E4DC984" w14:textId="5EDC227C" w:rsidR="00A46E6B" w:rsidRPr="00F122A0" w:rsidRDefault="00CF0ADE">
                              <w:pPr>
                                <w:pStyle w:val="NoSpacing"/>
                                <w:spacing w:after="40"/>
                                <w:jc w:val="center"/>
                                <w:rPr>
                                  <w:caps/>
                                  <w:color w:val="FF0000"/>
                                  <w:sz w:val="28"/>
                                  <w:szCs w:val="28"/>
                                </w:rPr>
                              </w:pPr>
                              <w:del w:id="3" w:author="Town Clerk" w:date="2022-05-06T10:57:00Z">
                                <w:r w:rsidDel="001F7E37">
                                  <w:rPr>
                                    <w:caps/>
                                    <w:color w:val="FF0000"/>
                                    <w:sz w:val="28"/>
                                    <w:szCs w:val="28"/>
                                    <w:lang w:val="en-US"/>
                                  </w:rPr>
                                  <w:delText>January 19, 2022</w:delText>
                                </w:r>
                              </w:del>
                              <w:ins w:id="4" w:author="Town Clerk" w:date="2022-05-06T10:57:00Z">
                                <w:r w:rsidR="001F7E37">
                                  <w:rPr>
                                    <w:caps/>
                                    <w:color w:val="FF0000"/>
                                    <w:sz w:val="28"/>
                                    <w:szCs w:val="28"/>
                                    <w:lang w:val="en-US"/>
                                  </w:rPr>
                                  <w:t>May 11, 2022</w:t>
                                </w:r>
                              </w:ins>
                            </w:p>
                          </w:sdtContent>
                        </w:sdt>
                        <w:p w14:paraId="49389748" w14:textId="0F55467E" w:rsidR="00A46E6B" w:rsidRPr="00F122A0" w:rsidRDefault="008844A3">
                          <w:pPr>
                            <w:pStyle w:val="NoSpacing"/>
                            <w:jc w:val="center"/>
                            <w:rPr>
                              <w:caps/>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46E6B" w:rsidRPr="00F122A0">
                                <w:rPr>
                                  <w:caps/>
                                  <w:color w:val="FF0000"/>
                                </w:rPr>
                                <w:t>Northstowe Town Council</w:t>
                              </w:r>
                            </w:sdtContent>
                          </w:sdt>
                        </w:p>
                        <w:p w14:paraId="557DF696" w14:textId="6DAF730B" w:rsidR="00F434EA" w:rsidRPr="00F122A0" w:rsidRDefault="00F434EA">
                          <w:pPr>
                            <w:pStyle w:val="NoSpacing"/>
                            <w:jc w:val="center"/>
                            <w:rPr>
                              <w:color w:val="FF0000"/>
                            </w:rPr>
                          </w:pPr>
                          <w:r w:rsidRPr="00F122A0">
                            <w:rPr>
                              <w:caps/>
                              <w:color w:val="FF0000"/>
                            </w:rPr>
                            <w:t xml:space="preserve">Version </w:t>
                          </w:r>
                          <w:r w:rsidR="00CF0ADE">
                            <w:rPr>
                              <w:caps/>
                              <w:color w:val="FF0000"/>
                            </w:rPr>
                            <w:t>2</w:t>
                          </w:r>
                        </w:p>
                        <w:p w14:paraId="1B108631" w14:textId="6A0977AD" w:rsidR="00A46E6B" w:rsidRPr="00F122A0" w:rsidRDefault="008844A3">
                          <w:pPr>
                            <w:pStyle w:val="NoSpacing"/>
                            <w:jc w:val="center"/>
                            <w:rPr>
                              <w:color w:val="FF0000"/>
                            </w:rPr>
                          </w:pPr>
                          <w:sdt>
                            <w:sdtPr>
                              <w:rPr>
                                <w:color w:val="FF0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46E6B" w:rsidRPr="00F122A0">
                                <w:rPr>
                                  <w:color w:val="FF0000"/>
                                </w:rPr>
                                <w:t xml:space="preserve">     </w:t>
                              </w:r>
                            </w:sdtContent>
                          </w:sdt>
                        </w:p>
                      </w:txbxContent>
                    </v:textbox>
                    <w10:wrap anchorx="margin" anchory="page"/>
                  </v:shape>
                </w:pict>
              </mc:Fallback>
            </mc:AlternateContent>
          </w:r>
          <w:r>
            <w:rPr>
              <w:noProof/>
              <w:color w:val="4F81BD" w:themeColor="accent1"/>
              <w:lang w:eastAsia="en-GB"/>
            </w:rPr>
            <w:drawing>
              <wp:inline distT="0" distB="0" distL="0" distR="0" wp14:anchorId="1E356CD4" wp14:editId="029CCF0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FB99609" w14:textId="77777777" w:rsidR="00F460BB" w:rsidRDefault="00B36711" w:rsidP="00F460BB">
          <w:pPr>
            <w:jc w:val="center"/>
          </w:pPr>
          <w:r>
            <w:br w:type="page"/>
          </w:r>
        </w:p>
      </w:sdtContent>
    </w:sdt>
    <w:bookmarkEnd w:id="0" w:displacedByCustomXml="prev"/>
    <w:p w14:paraId="7ECE3364" w14:textId="04D87E1A" w:rsidR="00F460BB" w:rsidRDefault="00F460BB" w:rsidP="00F460BB">
      <w:pPr>
        <w:jc w:val="center"/>
        <w:rPr>
          <w:b/>
          <w:bCs/>
          <w:sz w:val="24"/>
          <w:szCs w:val="24"/>
        </w:rPr>
      </w:pPr>
      <w:r>
        <w:rPr>
          <w:b/>
          <w:bCs/>
          <w:sz w:val="24"/>
          <w:szCs w:val="24"/>
        </w:rPr>
        <w:lastRenderedPageBreak/>
        <w:t>Scheme of Delegation</w:t>
      </w:r>
    </w:p>
    <w:p w14:paraId="006A70E8" w14:textId="5D6A901E" w:rsidR="00F460BB" w:rsidRDefault="00F460BB" w:rsidP="00F460BB">
      <w:pPr>
        <w:jc w:val="both"/>
        <w:rPr>
          <w:b/>
          <w:bCs/>
          <w:sz w:val="24"/>
          <w:szCs w:val="24"/>
        </w:rPr>
      </w:pPr>
    </w:p>
    <w:p w14:paraId="5C27C85B" w14:textId="637E729B" w:rsidR="00F460BB" w:rsidRDefault="00F460BB" w:rsidP="00F460BB">
      <w:pPr>
        <w:jc w:val="both"/>
        <w:rPr>
          <w:b/>
          <w:bCs/>
        </w:rPr>
      </w:pPr>
      <w:r>
        <w:rPr>
          <w:b/>
          <w:bCs/>
        </w:rPr>
        <w:t>This Scheme of Delegation authorises the Proper Office and Responsible Financial Officer (which may be one and the same person), Standi</w:t>
      </w:r>
      <w:r w:rsidR="00151F97">
        <w:rPr>
          <w:b/>
          <w:bCs/>
        </w:rPr>
        <w:t>ng Committees and Sub-</w:t>
      </w:r>
      <w:r w:rsidR="00D51DF1">
        <w:rPr>
          <w:b/>
          <w:bCs/>
        </w:rPr>
        <w:t>committees</w:t>
      </w:r>
      <w:r>
        <w:rPr>
          <w:b/>
          <w:bCs/>
        </w:rPr>
        <w:t xml:space="preserve"> of the Council to act with delegated authority in the specific circumstances detailed.</w:t>
      </w:r>
    </w:p>
    <w:p w14:paraId="397BAD0F" w14:textId="0633A881" w:rsidR="00F460BB" w:rsidRDefault="00F460BB" w:rsidP="00F460BB">
      <w:pPr>
        <w:jc w:val="both"/>
        <w:rPr>
          <w:b/>
          <w:bCs/>
        </w:rPr>
      </w:pPr>
    </w:p>
    <w:p w14:paraId="62300FEC" w14:textId="4DA33CC9" w:rsidR="00D375EA" w:rsidRDefault="00D375EA" w:rsidP="00D375EA">
      <w:pPr>
        <w:pStyle w:val="ListParagraph"/>
        <w:numPr>
          <w:ilvl w:val="0"/>
          <w:numId w:val="9"/>
        </w:numPr>
        <w:spacing w:line="276" w:lineRule="auto"/>
        <w:jc w:val="both"/>
        <w:rPr>
          <w:b/>
          <w:bCs/>
        </w:rPr>
      </w:pPr>
      <w:r>
        <w:rPr>
          <w:b/>
          <w:bCs/>
        </w:rPr>
        <w:t>Proper Officer and Responsible Financial Officer – Duties and Powers</w:t>
      </w:r>
    </w:p>
    <w:p w14:paraId="0A5FDB57" w14:textId="7697CB6B" w:rsidR="00D375EA" w:rsidRDefault="00D375EA" w:rsidP="00D375EA">
      <w:pPr>
        <w:pStyle w:val="ListParagraph"/>
        <w:numPr>
          <w:ilvl w:val="1"/>
          <w:numId w:val="9"/>
        </w:numPr>
        <w:spacing w:line="276" w:lineRule="auto"/>
        <w:jc w:val="both"/>
        <w:rPr>
          <w:b/>
          <w:bCs/>
        </w:rPr>
      </w:pPr>
      <w:r>
        <w:rPr>
          <w:b/>
          <w:bCs/>
        </w:rPr>
        <w:t>Responsible Financial Officer</w:t>
      </w:r>
    </w:p>
    <w:p w14:paraId="3863C8D3" w14:textId="2664C33B" w:rsidR="00D375EA" w:rsidRDefault="00D375EA" w:rsidP="00D375EA">
      <w:pPr>
        <w:pStyle w:val="ListParagraph"/>
        <w:spacing w:line="276" w:lineRule="auto"/>
        <w:ind w:left="360"/>
        <w:jc w:val="both"/>
      </w:pPr>
      <w:r>
        <w:t>The Town Clerk shall be the Responsible Financial Officer</w:t>
      </w:r>
      <w:r w:rsidR="00E55A5A">
        <w:t xml:space="preserve"> (Local Government Act 1972 S151)</w:t>
      </w:r>
      <w:r>
        <w:t xml:space="preserve"> to the Cou</w:t>
      </w:r>
      <w:r w:rsidR="00F122A0">
        <w:t>ncil and shall be responsible for</w:t>
      </w:r>
      <w:r>
        <w:t xml:space="preserve"> the Town Councils accounting procedures in accordance with the Accounts and Audit Regulations in force at any given time.</w:t>
      </w:r>
    </w:p>
    <w:p w14:paraId="3821D691" w14:textId="77777777" w:rsidR="008C7349" w:rsidRDefault="008C7349" w:rsidP="00D375EA">
      <w:pPr>
        <w:pStyle w:val="ListParagraph"/>
        <w:spacing w:line="276" w:lineRule="auto"/>
        <w:ind w:left="360"/>
        <w:jc w:val="both"/>
      </w:pPr>
    </w:p>
    <w:p w14:paraId="50F81DBF" w14:textId="019BD8E5" w:rsidR="00D375EA" w:rsidRDefault="00D375EA" w:rsidP="00D375EA">
      <w:pPr>
        <w:pStyle w:val="ListParagraph"/>
        <w:numPr>
          <w:ilvl w:val="0"/>
          <w:numId w:val="9"/>
        </w:numPr>
        <w:spacing w:line="276" w:lineRule="auto"/>
        <w:jc w:val="both"/>
        <w:rPr>
          <w:b/>
          <w:bCs/>
        </w:rPr>
      </w:pPr>
      <w:r>
        <w:rPr>
          <w:b/>
          <w:bCs/>
        </w:rPr>
        <w:t>Proper Officer</w:t>
      </w:r>
    </w:p>
    <w:p w14:paraId="52DC67D6" w14:textId="768D31DF" w:rsidR="00D375EA" w:rsidRPr="00D375EA" w:rsidRDefault="00D375EA" w:rsidP="00D375EA">
      <w:pPr>
        <w:pStyle w:val="ListParagraph"/>
        <w:numPr>
          <w:ilvl w:val="1"/>
          <w:numId w:val="9"/>
        </w:numPr>
        <w:spacing w:line="276" w:lineRule="auto"/>
        <w:jc w:val="both"/>
        <w:rPr>
          <w:b/>
          <w:bCs/>
        </w:rPr>
      </w:pPr>
      <w:r>
        <w:t>The Town Clerk shall be the Proper Officer of the Council and as such is specifically authorised to:</w:t>
      </w:r>
    </w:p>
    <w:p w14:paraId="21BF3645" w14:textId="71F11279" w:rsidR="00D375EA" w:rsidRPr="00D375EA" w:rsidRDefault="00D375EA" w:rsidP="00D375EA">
      <w:pPr>
        <w:pStyle w:val="ListParagraph"/>
        <w:numPr>
          <w:ilvl w:val="2"/>
          <w:numId w:val="9"/>
        </w:numPr>
        <w:spacing w:line="276" w:lineRule="auto"/>
        <w:jc w:val="both"/>
        <w:rPr>
          <w:b/>
          <w:bCs/>
        </w:rPr>
      </w:pPr>
      <w:r>
        <w:t>Receive declarations of acceptance to office;</w:t>
      </w:r>
    </w:p>
    <w:p w14:paraId="485EB00E" w14:textId="1EFA78A4" w:rsidR="00D375EA" w:rsidRPr="00D375EA" w:rsidRDefault="00D375EA" w:rsidP="00D375EA">
      <w:pPr>
        <w:pStyle w:val="ListParagraph"/>
        <w:numPr>
          <w:ilvl w:val="2"/>
          <w:numId w:val="9"/>
        </w:numPr>
        <w:spacing w:line="276" w:lineRule="auto"/>
        <w:jc w:val="both"/>
        <w:rPr>
          <w:b/>
          <w:bCs/>
        </w:rPr>
      </w:pPr>
      <w:r>
        <w:t>Receive and record notices from Councillors disclosing interests;</w:t>
      </w:r>
    </w:p>
    <w:p w14:paraId="09F2F4A3" w14:textId="0140B048" w:rsidR="00D375EA" w:rsidRPr="00D375EA" w:rsidRDefault="00D375EA" w:rsidP="00D375EA">
      <w:pPr>
        <w:pStyle w:val="ListParagraph"/>
        <w:numPr>
          <w:ilvl w:val="2"/>
          <w:numId w:val="9"/>
        </w:numPr>
        <w:spacing w:line="276" w:lineRule="auto"/>
        <w:jc w:val="both"/>
        <w:rPr>
          <w:b/>
          <w:bCs/>
        </w:rPr>
      </w:pPr>
      <w:r>
        <w:t>Receive and retain plans and documents;</w:t>
      </w:r>
    </w:p>
    <w:p w14:paraId="29B76385" w14:textId="68E1EFD3" w:rsidR="00D375EA" w:rsidRPr="00D375EA" w:rsidRDefault="00D375EA" w:rsidP="00D375EA">
      <w:pPr>
        <w:pStyle w:val="ListParagraph"/>
        <w:numPr>
          <w:ilvl w:val="2"/>
          <w:numId w:val="9"/>
        </w:numPr>
        <w:spacing w:line="276" w:lineRule="auto"/>
        <w:jc w:val="both"/>
        <w:rPr>
          <w:b/>
          <w:bCs/>
        </w:rPr>
      </w:pPr>
      <w:r>
        <w:t>Sign Notices or other documents on behalf of the Council;</w:t>
      </w:r>
    </w:p>
    <w:p w14:paraId="3EBA7334" w14:textId="2367039B" w:rsidR="00D375EA" w:rsidRPr="00D375EA" w:rsidRDefault="00D375EA" w:rsidP="00D375EA">
      <w:pPr>
        <w:pStyle w:val="ListParagraph"/>
        <w:numPr>
          <w:ilvl w:val="2"/>
          <w:numId w:val="9"/>
        </w:numPr>
        <w:spacing w:line="276" w:lineRule="auto"/>
        <w:jc w:val="both"/>
        <w:rPr>
          <w:b/>
          <w:bCs/>
        </w:rPr>
      </w:pPr>
      <w:r>
        <w:t>Receive copies of By-laws made by the Unitary Council;</w:t>
      </w:r>
    </w:p>
    <w:p w14:paraId="4202212F" w14:textId="04F481DB" w:rsidR="00D375EA" w:rsidRPr="00D375EA" w:rsidRDefault="00D375EA" w:rsidP="00D375EA">
      <w:pPr>
        <w:pStyle w:val="ListParagraph"/>
        <w:numPr>
          <w:ilvl w:val="2"/>
          <w:numId w:val="9"/>
        </w:numPr>
        <w:spacing w:line="276" w:lineRule="auto"/>
        <w:jc w:val="both"/>
        <w:rPr>
          <w:b/>
          <w:bCs/>
        </w:rPr>
      </w:pPr>
      <w:r>
        <w:t>Certify copies of By-laws made by the Council;</w:t>
      </w:r>
    </w:p>
    <w:p w14:paraId="33265898" w14:textId="4C5A50E6" w:rsidR="00D375EA" w:rsidRPr="00D375EA" w:rsidRDefault="00D375EA" w:rsidP="00D375EA">
      <w:pPr>
        <w:pStyle w:val="ListParagraph"/>
        <w:numPr>
          <w:ilvl w:val="2"/>
          <w:numId w:val="9"/>
        </w:numPr>
        <w:spacing w:line="276" w:lineRule="auto"/>
        <w:jc w:val="both"/>
        <w:rPr>
          <w:b/>
          <w:bCs/>
        </w:rPr>
      </w:pPr>
      <w:r>
        <w:t>Sign and issue summonses to attend meetings of the Council</w:t>
      </w:r>
    </w:p>
    <w:p w14:paraId="3FDE67FD" w14:textId="40C41F26" w:rsidR="00D375EA" w:rsidRPr="00D375EA" w:rsidRDefault="00D375EA" w:rsidP="00D375EA">
      <w:pPr>
        <w:pStyle w:val="ListParagraph"/>
        <w:numPr>
          <w:ilvl w:val="2"/>
          <w:numId w:val="9"/>
        </w:numPr>
        <w:spacing w:line="276" w:lineRule="auto"/>
        <w:jc w:val="both"/>
        <w:rPr>
          <w:b/>
          <w:bCs/>
        </w:rPr>
      </w:pPr>
      <w:r>
        <w:t>Give public notice of the time, place and agenda at least three clear days before a meeting of the Council (provided that the public notice with agenda of an extraordinary meeting of the Council convened by Councillors is signed by them)</w:t>
      </w:r>
    </w:p>
    <w:p w14:paraId="08DB2298" w14:textId="0D235377" w:rsidR="00D375EA" w:rsidRPr="00D375EA" w:rsidRDefault="00D375EA" w:rsidP="00D375EA">
      <w:pPr>
        <w:pStyle w:val="ListParagraph"/>
        <w:numPr>
          <w:ilvl w:val="2"/>
          <w:numId w:val="9"/>
        </w:numPr>
        <w:spacing w:line="276" w:lineRule="auto"/>
        <w:jc w:val="both"/>
        <w:rPr>
          <w:b/>
          <w:bCs/>
        </w:rPr>
      </w:pPr>
      <w:r>
        <w:t>Convene a meeting of the Council for the election of a new Chairman of the Council, occasioned by a casual vacancy on that office</w:t>
      </w:r>
    </w:p>
    <w:p w14:paraId="1F45B507" w14:textId="77777777" w:rsidR="00D375EA" w:rsidRPr="00D375EA" w:rsidRDefault="00D375EA" w:rsidP="00D375EA">
      <w:pPr>
        <w:pStyle w:val="ListParagraph"/>
        <w:spacing w:line="276" w:lineRule="auto"/>
        <w:ind w:left="1224"/>
        <w:jc w:val="both"/>
        <w:rPr>
          <w:b/>
          <w:bCs/>
        </w:rPr>
      </w:pPr>
    </w:p>
    <w:p w14:paraId="41BD1033" w14:textId="1CC35930" w:rsidR="00D375EA" w:rsidRPr="00D375EA" w:rsidRDefault="00D375EA" w:rsidP="00D375EA">
      <w:pPr>
        <w:pStyle w:val="ListParagraph"/>
        <w:numPr>
          <w:ilvl w:val="1"/>
          <w:numId w:val="9"/>
        </w:numPr>
        <w:spacing w:line="276" w:lineRule="auto"/>
        <w:jc w:val="both"/>
        <w:rPr>
          <w:b/>
          <w:bCs/>
        </w:rPr>
      </w:pPr>
      <w:r>
        <w:t>In addition, the Town Clerk has the delegated authority to undertake the following matters on behalf of the Council;</w:t>
      </w:r>
    </w:p>
    <w:p w14:paraId="0D414648" w14:textId="5B28EA41" w:rsidR="00D375EA" w:rsidRPr="00D375EA" w:rsidRDefault="00D375EA" w:rsidP="00D375EA">
      <w:pPr>
        <w:pStyle w:val="ListParagraph"/>
        <w:numPr>
          <w:ilvl w:val="2"/>
          <w:numId w:val="9"/>
        </w:numPr>
        <w:spacing w:line="276" w:lineRule="auto"/>
        <w:jc w:val="both"/>
        <w:rPr>
          <w:b/>
          <w:bCs/>
        </w:rPr>
      </w:pPr>
      <w:r>
        <w:t>The day to day administration of services, together with routine inspection and control.</w:t>
      </w:r>
    </w:p>
    <w:p w14:paraId="4BAFAA16" w14:textId="244C178E" w:rsidR="00D375EA" w:rsidRPr="00D375EA" w:rsidRDefault="00D375EA" w:rsidP="00D375EA">
      <w:pPr>
        <w:pStyle w:val="ListParagraph"/>
        <w:numPr>
          <w:ilvl w:val="2"/>
          <w:numId w:val="9"/>
        </w:numPr>
        <w:spacing w:line="276" w:lineRule="auto"/>
        <w:jc w:val="both"/>
        <w:rPr>
          <w:b/>
          <w:bCs/>
        </w:rPr>
      </w:pPr>
      <w:r>
        <w:t>Day to day supervision and control of all staff employed by the Council.</w:t>
      </w:r>
    </w:p>
    <w:p w14:paraId="163063A0" w14:textId="768E40FC" w:rsidR="00D375EA" w:rsidRPr="00D375EA" w:rsidRDefault="00D375EA" w:rsidP="00D375EA">
      <w:pPr>
        <w:pStyle w:val="ListParagraph"/>
        <w:numPr>
          <w:ilvl w:val="2"/>
          <w:numId w:val="9"/>
        </w:numPr>
        <w:spacing w:line="276" w:lineRule="auto"/>
        <w:jc w:val="both"/>
        <w:rPr>
          <w:b/>
          <w:bCs/>
        </w:rPr>
      </w:pPr>
      <w:r>
        <w:t>Authorisation of routine expenditure within the agreed budget.</w:t>
      </w:r>
    </w:p>
    <w:p w14:paraId="4A5FF9DC" w14:textId="72AE01BB" w:rsidR="00D375EA" w:rsidRPr="001E4684" w:rsidRDefault="00D375EA" w:rsidP="00D375EA">
      <w:pPr>
        <w:pStyle w:val="ListParagraph"/>
        <w:numPr>
          <w:ilvl w:val="2"/>
          <w:numId w:val="9"/>
        </w:numPr>
        <w:spacing w:line="276" w:lineRule="auto"/>
        <w:jc w:val="both"/>
        <w:rPr>
          <w:b/>
          <w:bCs/>
        </w:rPr>
      </w:pPr>
      <w:r>
        <w:t xml:space="preserve">Emergency expenditure up to </w:t>
      </w:r>
      <w:r w:rsidR="00565AEC">
        <w:t>£500</w:t>
      </w:r>
      <w:r w:rsidRPr="00565AEC">
        <w:t xml:space="preserve"> </w:t>
      </w:r>
      <w:r>
        <w:t>outside of the agreed budget.</w:t>
      </w:r>
    </w:p>
    <w:p w14:paraId="0E9629EB" w14:textId="77777777" w:rsidR="001E4684" w:rsidRPr="00D375EA" w:rsidRDefault="001E4684" w:rsidP="001E4684">
      <w:pPr>
        <w:pStyle w:val="ListParagraph"/>
        <w:spacing w:line="276" w:lineRule="auto"/>
        <w:ind w:left="1224"/>
        <w:jc w:val="both"/>
        <w:rPr>
          <w:b/>
          <w:bCs/>
        </w:rPr>
      </w:pPr>
    </w:p>
    <w:p w14:paraId="3E53AB72" w14:textId="12498EE8" w:rsidR="001E4684" w:rsidRPr="001E4684" w:rsidRDefault="001E4684" w:rsidP="001E4684">
      <w:pPr>
        <w:pStyle w:val="ListParagraph"/>
        <w:numPr>
          <w:ilvl w:val="1"/>
          <w:numId w:val="9"/>
        </w:numPr>
        <w:spacing w:line="276" w:lineRule="auto"/>
        <w:jc w:val="both"/>
        <w:rPr>
          <w:b/>
          <w:bCs/>
        </w:rPr>
      </w:pPr>
      <w:r>
        <w:lastRenderedPageBreak/>
        <w:t>Delegated actions of the Town Clerk shall be in accordance with Standing Orders, Financial Regulations and this Scheme of Delegation and with directions given by the Council from time to time.</w:t>
      </w:r>
    </w:p>
    <w:p w14:paraId="2AFC1194" w14:textId="64E8551C" w:rsidR="001E4684" w:rsidRPr="00A470F6" w:rsidRDefault="002A55B1" w:rsidP="00A470F6">
      <w:pPr>
        <w:pStyle w:val="ListParagraph"/>
        <w:numPr>
          <w:ilvl w:val="1"/>
          <w:numId w:val="9"/>
        </w:numPr>
        <w:spacing w:line="276" w:lineRule="auto"/>
        <w:jc w:val="both"/>
      </w:pPr>
      <w:ins w:id="5" w:author="Town Clerk" w:date="2022-05-06T10:55:00Z">
        <w:r w:rsidRPr="0039513C">
          <w:t>In the event of an emergency situation or other situation arising which is not covered by the Standing Orders</w:t>
        </w:r>
      </w:ins>
      <w:ins w:id="6" w:author="Town Clerk" w:date="2022-05-06T11:52:00Z">
        <w:r w:rsidR="0047482E">
          <w:t>, Financial Regulations and this Scheme of Delegation</w:t>
        </w:r>
        <w:r w:rsidR="008844A3">
          <w:t>,</w:t>
        </w:r>
      </w:ins>
      <w:ins w:id="7" w:author="Town Clerk" w:date="2022-05-06T10:55:00Z">
        <w:r w:rsidRPr="0039513C">
          <w:t xml:space="preserve"> and whereby the Council cannot lawfully meet, the Proper Officer &amp; RFO will have delegated authority to discharge the Town Council’s functions and make decisions on behalf of the Town Council where such a decision cannot be reasonably deferred or must be made in order to comply with commercial or statutory deadlines. This will be carried out, wherever possible, in consultation with the Mayor and the Deputy-Mayor; in</w:t>
        </w:r>
        <w:r w:rsidRPr="00A470F6">
          <w:t xml:space="preserve"> in the eventuality of the </w:t>
        </w:r>
        <w:r w:rsidRPr="0039513C">
          <w:t>Mayor</w:t>
        </w:r>
        <w:r w:rsidRPr="00A470F6">
          <w:t xml:space="preserve"> and </w:t>
        </w:r>
        <w:r w:rsidRPr="0039513C">
          <w:t>Deputy-Mayor</w:t>
        </w:r>
        <w:r w:rsidRPr="00A470F6">
          <w:t xml:space="preserve"> being </w:t>
        </w:r>
        <w:r w:rsidRPr="0039513C">
          <w:t>un</w:t>
        </w:r>
        <w:r w:rsidRPr="00A470F6">
          <w:t xml:space="preserve">available (e.g. on holiday) then the </w:t>
        </w:r>
        <w:r w:rsidRPr="0039513C">
          <w:t>Proper Officer</w:t>
        </w:r>
        <w:r w:rsidRPr="00A470F6">
          <w:t xml:space="preserve"> </w:t>
        </w:r>
        <w:r w:rsidRPr="0039513C">
          <w:t xml:space="preserve">&amp; RFO </w:t>
        </w:r>
        <w:r w:rsidRPr="00A470F6">
          <w:t>may seek approval from another Councillor</w:t>
        </w:r>
        <w:r w:rsidRPr="0039513C">
          <w:t xml:space="preserve">. This is </w:t>
        </w:r>
        <w:r w:rsidRPr="00A470F6">
          <w:t xml:space="preserve">subject always to the </w:t>
        </w:r>
        <w:r w:rsidRPr="0039513C">
          <w:t>Proper officer &amp; RFO</w:t>
        </w:r>
        <w:r w:rsidRPr="00A470F6">
          <w:t xml:space="preserve"> being confident that the Members, in all probability, would have approved such action and / or expenditure if the facts had been brought to their attention before a commitment to </w:t>
        </w:r>
        <w:r w:rsidRPr="0039513C">
          <w:t xml:space="preserve">action or to </w:t>
        </w:r>
        <w:r w:rsidRPr="00A470F6">
          <w:t>expend money had been made.</w:t>
        </w:r>
        <w:r w:rsidRPr="0039513C">
          <w:t xml:space="preserve"> Any decision made under this delegation must be recorded in writing by the Proper Officer &amp; RFO and reported to the next convened meeting of Full Council. The delegation authority ceases upon the first meeting of the Full Council after the Council meeting at which the delegation was put in place.</w:t>
        </w:r>
      </w:ins>
    </w:p>
    <w:p w14:paraId="2A873196" w14:textId="72AC6395" w:rsidR="001E4684" w:rsidRDefault="00724476" w:rsidP="001E4684">
      <w:pPr>
        <w:pStyle w:val="ListParagraph"/>
        <w:numPr>
          <w:ilvl w:val="0"/>
          <w:numId w:val="9"/>
        </w:numPr>
        <w:spacing w:line="276" w:lineRule="auto"/>
        <w:jc w:val="both"/>
        <w:rPr>
          <w:b/>
          <w:bCs/>
        </w:rPr>
      </w:pPr>
      <w:r>
        <w:rPr>
          <w:b/>
          <w:bCs/>
        </w:rPr>
        <w:t xml:space="preserve">Full </w:t>
      </w:r>
      <w:r w:rsidR="001E4684">
        <w:rPr>
          <w:b/>
          <w:bCs/>
        </w:rPr>
        <w:t>Council</w:t>
      </w:r>
    </w:p>
    <w:p w14:paraId="57042014" w14:textId="24E008F1" w:rsidR="001E4684" w:rsidRPr="001E4684" w:rsidRDefault="001E4684" w:rsidP="001E4684">
      <w:pPr>
        <w:pStyle w:val="ListParagraph"/>
        <w:numPr>
          <w:ilvl w:val="1"/>
          <w:numId w:val="9"/>
        </w:numPr>
        <w:spacing w:line="276" w:lineRule="auto"/>
        <w:jc w:val="both"/>
        <w:rPr>
          <w:b/>
          <w:bCs/>
        </w:rPr>
      </w:pPr>
      <w:r>
        <w:t>The following matters are reserved to the Council for decision, notwithstanding that the appropriate Committee(s) may make recommendation thereon for the Council’s consideration.</w:t>
      </w:r>
    </w:p>
    <w:p w14:paraId="41C3C025" w14:textId="7749C951" w:rsidR="001E4684" w:rsidRPr="001E4684" w:rsidRDefault="001E4684" w:rsidP="001E4684">
      <w:pPr>
        <w:pStyle w:val="ListParagraph"/>
        <w:numPr>
          <w:ilvl w:val="2"/>
          <w:numId w:val="9"/>
        </w:numPr>
        <w:spacing w:line="276" w:lineRule="auto"/>
        <w:jc w:val="both"/>
        <w:rPr>
          <w:b/>
          <w:bCs/>
        </w:rPr>
      </w:pPr>
      <w:r>
        <w:t>Setting the Precept;</w:t>
      </w:r>
    </w:p>
    <w:p w14:paraId="64BD2C13" w14:textId="43A4AA61" w:rsidR="001E4684" w:rsidRPr="001E4684" w:rsidRDefault="001E4684" w:rsidP="001E4684">
      <w:pPr>
        <w:pStyle w:val="ListParagraph"/>
        <w:numPr>
          <w:ilvl w:val="2"/>
          <w:numId w:val="9"/>
        </w:numPr>
        <w:spacing w:line="276" w:lineRule="auto"/>
        <w:jc w:val="both"/>
        <w:rPr>
          <w:b/>
          <w:bCs/>
        </w:rPr>
      </w:pPr>
      <w:r>
        <w:t>Borrowing money;</w:t>
      </w:r>
    </w:p>
    <w:p w14:paraId="1F29180B" w14:textId="0FABC0CB" w:rsidR="001E4684" w:rsidRPr="001E4684" w:rsidRDefault="001E4684" w:rsidP="001E4684">
      <w:pPr>
        <w:pStyle w:val="ListParagraph"/>
        <w:numPr>
          <w:ilvl w:val="2"/>
          <w:numId w:val="9"/>
        </w:numPr>
        <w:spacing w:line="276" w:lineRule="auto"/>
        <w:jc w:val="both"/>
        <w:rPr>
          <w:b/>
          <w:bCs/>
        </w:rPr>
      </w:pPr>
      <w:r>
        <w:t>Making, amending or revoking Standing Orders, Financial Regulations or this Scheme of Delegation;</w:t>
      </w:r>
    </w:p>
    <w:p w14:paraId="4B0FDC00" w14:textId="7EBDEC94" w:rsidR="001E4684" w:rsidRPr="001E4684" w:rsidRDefault="001E4684" w:rsidP="001E4684">
      <w:pPr>
        <w:pStyle w:val="ListParagraph"/>
        <w:numPr>
          <w:ilvl w:val="2"/>
          <w:numId w:val="9"/>
        </w:numPr>
        <w:spacing w:line="276" w:lineRule="auto"/>
        <w:jc w:val="both"/>
        <w:rPr>
          <w:b/>
          <w:bCs/>
        </w:rPr>
      </w:pPr>
      <w:r>
        <w:t>Ma</w:t>
      </w:r>
      <w:r w:rsidR="008C7349">
        <w:t>k</w:t>
      </w:r>
      <w:r>
        <w:t>ing, amending or revoking By-laws;</w:t>
      </w:r>
    </w:p>
    <w:p w14:paraId="33294AA1" w14:textId="4B6E0D6F" w:rsidR="001E4684" w:rsidRPr="001E4684" w:rsidRDefault="001E4684" w:rsidP="001E4684">
      <w:pPr>
        <w:pStyle w:val="ListParagraph"/>
        <w:numPr>
          <w:ilvl w:val="2"/>
          <w:numId w:val="9"/>
        </w:numPr>
        <w:spacing w:line="276" w:lineRule="auto"/>
        <w:jc w:val="both"/>
        <w:rPr>
          <w:b/>
          <w:bCs/>
        </w:rPr>
      </w:pPr>
      <w:r>
        <w:t>Making of Orders under any Statutory powers;</w:t>
      </w:r>
    </w:p>
    <w:p w14:paraId="58062906" w14:textId="1253E8DA" w:rsidR="001E4684" w:rsidRPr="001E4684" w:rsidRDefault="001E4684" w:rsidP="001E4684">
      <w:pPr>
        <w:pStyle w:val="ListParagraph"/>
        <w:numPr>
          <w:ilvl w:val="2"/>
          <w:numId w:val="9"/>
        </w:numPr>
        <w:spacing w:line="276" w:lineRule="auto"/>
        <w:jc w:val="both"/>
        <w:rPr>
          <w:b/>
          <w:bCs/>
        </w:rPr>
      </w:pPr>
      <w:r>
        <w:t>Matters of principle or policy;</w:t>
      </w:r>
    </w:p>
    <w:p w14:paraId="3818B595" w14:textId="64055F76" w:rsidR="001E4684" w:rsidRPr="001E4684" w:rsidRDefault="001E4684" w:rsidP="001E4684">
      <w:pPr>
        <w:pStyle w:val="ListParagraph"/>
        <w:numPr>
          <w:ilvl w:val="2"/>
          <w:numId w:val="9"/>
        </w:numPr>
        <w:spacing w:line="276" w:lineRule="auto"/>
        <w:jc w:val="both"/>
        <w:rPr>
          <w:b/>
          <w:bCs/>
        </w:rPr>
      </w:pPr>
      <w:r>
        <w:t>Nomination and appointment of representatives of the Council to any other authority, organisat</w:t>
      </w:r>
      <w:r w:rsidR="000C4810">
        <w:t>i</w:t>
      </w:r>
      <w:r>
        <w:t>on or body (excepting approved Conferences or meetings);</w:t>
      </w:r>
    </w:p>
    <w:p w14:paraId="0DED5DE6" w14:textId="2B956BFB" w:rsidR="001E4684" w:rsidRPr="001E4684" w:rsidRDefault="00DB37D8" w:rsidP="001E4684">
      <w:pPr>
        <w:pStyle w:val="ListParagraph"/>
        <w:numPr>
          <w:ilvl w:val="2"/>
          <w:numId w:val="9"/>
        </w:numPr>
        <w:spacing w:line="276" w:lineRule="auto"/>
        <w:jc w:val="both"/>
        <w:rPr>
          <w:b/>
          <w:bCs/>
        </w:rPr>
      </w:pPr>
      <w:r>
        <w:t xml:space="preserve">Any proposed new under </w:t>
      </w:r>
      <w:r w:rsidR="001E4684">
        <w:t>takings;</w:t>
      </w:r>
    </w:p>
    <w:p w14:paraId="7C6AFB5D" w14:textId="2309BFF7" w:rsidR="001E4684" w:rsidRPr="001E4684" w:rsidRDefault="001E4684" w:rsidP="001E4684">
      <w:pPr>
        <w:pStyle w:val="ListParagraph"/>
        <w:numPr>
          <w:ilvl w:val="2"/>
          <w:numId w:val="9"/>
        </w:numPr>
        <w:spacing w:line="276" w:lineRule="auto"/>
        <w:jc w:val="both"/>
        <w:rPr>
          <w:b/>
          <w:bCs/>
        </w:rPr>
      </w:pPr>
      <w:r>
        <w:t>Prosecution or defence in a court of law;</w:t>
      </w:r>
    </w:p>
    <w:p w14:paraId="48162B97" w14:textId="6EC9A642" w:rsidR="001E4684" w:rsidRPr="001E4684" w:rsidRDefault="001E4684" w:rsidP="001E4684">
      <w:pPr>
        <w:pStyle w:val="ListParagraph"/>
        <w:numPr>
          <w:ilvl w:val="2"/>
          <w:numId w:val="9"/>
        </w:numPr>
        <w:spacing w:line="276" w:lineRule="auto"/>
        <w:jc w:val="both"/>
        <w:rPr>
          <w:b/>
          <w:bCs/>
        </w:rPr>
      </w:pPr>
      <w:r>
        <w:t>Nomination or appointment of representatives of the Council at any inquiry on matters affective the Parish, excluding those matters specific to a committee;</w:t>
      </w:r>
    </w:p>
    <w:p w14:paraId="48FC1BED" w14:textId="37FC9D51" w:rsidR="001E4684" w:rsidRPr="001E4684" w:rsidRDefault="001E4684" w:rsidP="001E4684">
      <w:pPr>
        <w:pStyle w:val="ListParagraph"/>
        <w:numPr>
          <w:ilvl w:val="2"/>
          <w:numId w:val="9"/>
        </w:numPr>
        <w:spacing w:line="276" w:lineRule="auto"/>
        <w:jc w:val="both"/>
        <w:rPr>
          <w:b/>
          <w:bCs/>
        </w:rPr>
      </w:pPr>
      <w:r>
        <w:t>Approving the annual return;</w:t>
      </w:r>
    </w:p>
    <w:p w14:paraId="712C0896" w14:textId="7E71BBDE" w:rsidR="001E4684" w:rsidRPr="001E4684" w:rsidRDefault="008C7349" w:rsidP="001E4684">
      <w:pPr>
        <w:pStyle w:val="ListParagraph"/>
        <w:numPr>
          <w:ilvl w:val="2"/>
          <w:numId w:val="9"/>
        </w:numPr>
        <w:spacing w:line="276" w:lineRule="auto"/>
        <w:jc w:val="both"/>
        <w:rPr>
          <w:b/>
          <w:bCs/>
        </w:rPr>
      </w:pPr>
      <w:r>
        <w:t>Co</w:t>
      </w:r>
      <w:r w:rsidR="001E4684">
        <w:t>nfirming eligibility to exercise the General Power of Competence</w:t>
      </w:r>
    </w:p>
    <w:p w14:paraId="42AEDE5D" w14:textId="77777777" w:rsidR="001E4684" w:rsidRPr="001E4684" w:rsidRDefault="001E4684" w:rsidP="001E4684">
      <w:pPr>
        <w:pStyle w:val="ListParagraph"/>
        <w:spacing w:line="276" w:lineRule="auto"/>
        <w:ind w:left="1224"/>
        <w:jc w:val="both"/>
        <w:rPr>
          <w:b/>
          <w:bCs/>
        </w:rPr>
      </w:pPr>
    </w:p>
    <w:p w14:paraId="639562BC" w14:textId="048B71F2" w:rsidR="001E4684" w:rsidRDefault="001E4684" w:rsidP="001E4684">
      <w:pPr>
        <w:pStyle w:val="ListParagraph"/>
        <w:numPr>
          <w:ilvl w:val="0"/>
          <w:numId w:val="9"/>
        </w:numPr>
        <w:spacing w:line="276" w:lineRule="auto"/>
        <w:jc w:val="both"/>
        <w:rPr>
          <w:b/>
          <w:bCs/>
        </w:rPr>
      </w:pPr>
      <w:r>
        <w:rPr>
          <w:b/>
          <w:bCs/>
        </w:rPr>
        <w:t>Standing Committees</w:t>
      </w:r>
    </w:p>
    <w:p w14:paraId="749F0F40" w14:textId="188DD811" w:rsidR="001E4684" w:rsidRPr="001E4684" w:rsidRDefault="001E4684" w:rsidP="001E4684">
      <w:pPr>
        <w:pStyle w:val="ListParagraph"/>
        <w:numPr>
          <w:ilvl w:val="1"/>
          <w:numId w:val="9"/>
        </w:numPr>
        <w:spacing w:line="276" w:lineRule="auto"/>
        <w:jc w:val="both"/>
        <w:rPr>
          <w:b/>
          <w:bCs/>
        </w:rPr>
      </w:pPr>
      <w:r>
        <w:t xml:space="preserve">The </w:t>
      </w:r>
      <w:r w:rsidR="00B15261" w:rsidRPr="00724476">
        <w:rPr>
          <w:bCs/>
          <w:u w:val="single"/>
        </w:rPr>
        <w:t>Finance and Governance</w:t>
      </w:r>
      <w:r w:rsidRPr="00724476">
        <w:rPr>
          <w:u w:val="single"/>
        </w:rPr>
        <w:t xml:space="preserve"> </w:t>
      </w:r>
      <w:r w:rsidR="00DB37D8" w:rsidRPr="00724476">
        <w:rPr>
          <w:u w:val="single"/>
        </w:rPr>
        <w:t xml:space="preserve">Committee </w:t>
      </w:r>
      <w:r w:rsidR="00DB37D8">
        <w:t>s</w:t>
      </w:r>
      <w:r>
        <w:t>hall be delegated to make decisions on behalf of the Council in the following matters:</w:t>
      </w:r>
    </w:p>
    <w:p w14:paraId="716A5B2B" w14:textId="1FB3EDE7" w:rsidR="001E4684" w:rsidRPr="001E4684" w:rsidRDefault="001E4684" w:rsidP="001E4684">
      <w:pPr>
        <w:pStyle w:val="ListParagraph"/>
        <w:numPr>
          <w:ilvl w:val="0"/>
          <w:numId w:val="10"/>
        </w:numPr>
        <w:spacing w:line="276" w:lineRule="auto"/>
        <w:jc w:val="both"/>
        <w:rPr>
          <w:b/>
          <w:bCs/>
        </w:rPr>
      </w:pPr>
      <w:r>
        <w:t>All matters relating to Finance with the exception of those at paragraph 3.1.</w:t>
      </w:r>
    </w:p>
    <w:p w14:paraId="54BA7FF9" w14:textId="11968067" w:rsidR="001E4684" w:rsidRPr="001E4684" w:rsidRDefault="001E4684" w:rsidP="001E4684">
      <w:pPr>
        <w:pStyle w:val="ListParagraph"/>
        <w:numPr>
          <w:ilvl w:val="0"/>
          <w:numId w:val="10"/>
        </w:numPr>
        <w:spacing w:line="276" w:lineRule="auto"/>
        <w:jc w:val="both"/>
        <w:rPr>
          <w:b/>
          <w:bCs/>
        </w:rPr>
      </w:pPr>
      <w:r>
        <w:t>Partnership Working</w:t>
      </w:r>
    </w:p>
    <w:p w14:paraId="092B2FCD" w14:textId="06110397" w:rsidR="001E4684" w:rsidRPr="001E4684" w:rsidRDefault="001E4684" w:rsidP="001E4684">
      <w:pPr>
        <w:pStyle w:val="ListParagraph"/>
        <w:numPr>
          <w:ilvl w:val="0"/>
          <w:numId w:val="10"/>
        </w:numPr>
        <w:spacing w:line="276" w:lineRule="auto"/>
        <w:jc w:val="both"/>
        <w:rPr>
          <w:b/>
          <w:bCs/>
        </w:rPr>
      </w:pPr>
      <w:r>
        <w:t>Grants and Donations</w:t>
      </w:r>
    </w:p>
    <w:p w14:paraId="5BAA8C68" w14:textId="4C0B4AD1" w:rsidR="001E4684" w:rsidRPr="001E4684" w:rsidRDefault="001E4684" w:rsidP="001E4684">
      <w:pPr>
        <w:pStyle w:val="ListParagraph"/>
        <w:numPr>
          <w:ilvl w:val="0"/>
          <w:numId w:val="10"/>
        </w:numPr>
        <w:spacing w:line="276" w:lineRule="auto"/>
        <w:jc w:val="both"/>
        <w:rPr>
          <w:b/>
          <w:bCs/>
        </w:rPr>
      </w:pPr>
      <w:r>
        <w:t>To make recommendations to Council on the Budgets of all Standing Committees.</w:t>
      </w:r>
    </w:p>
    <w:p w14:paraId="48DC8B15" w14:textId="29B70185" w:rsidR="006F62CD" w:rsidRPr="006F62CD" w:rsidRDefault="006F62CD" w:rsidP="001E4684">
      <w:pPr>
        <w:pStyle w:val="ListParagraph"/>
        <w:numPr>
          <w:ilvl w:val="0"/>
          <w:numId w:val="10"/>
        </w:numPr>
        <w:spacing w:line="276" w:lineRule="auto"/>
        <w:jc w:val="both"/>
        <w:rPr>
          <w:b/>
          <w:bCs/>
        </w:rPr>
      </w:pPr>
      <w:r>
        <w:t>General Administration</w:t>
      </w:r>
    </w:p>
    <w:p w14:paraId="3C28959A" w14:textId="6C61B2C1" w:rsidR="006F62CD" w:rsidRPr="006F62CD" w:rsidRDefault="006F62CD" w:rsidP="001E4684">
      <w:pPr>
        <w:pStyle w:val="ListParagraph"/>
        <w:numPr>
          <w:ilvl w:val="0"/>
          <w:numId w:val="10"/>
        </w:numPr>
        <w:spacing w:line="276" w:lineRule="auto"/>
        <w:jc w:val="both"/>
        <w:rPr>
          <w:b/>
          <w:bCs/>
        </w:rPr>
      </w:pPr>
      <w:r>
        <w:t>Civic Activities/Local Democracy</w:t>
      </w:r>
    </w:p>
    <w:p w14:paraId="675486BA" w14:textId="7FA9307C" w:rsidR="006F62CD" w:rsidRPr="006F62CD" w:rsidRDefault="006F62CD" w:rsidP="001E4684">
      <w:pPr>
        <w:pStyle w:val="ListParagraph"/>
        <w:numPr>
          <w:ilvl w:val="0"/>
          <w:numId w:val="10"/>
        </w:numPr>
        <w:spacing w:line="276" w:lineRule="auto"/>
        <w:jc w:val="both"/>
        <w:rPr>
          <w:b/>
          <w:bCs/>
        </w:rPr>
      </w:pPr>
      <w:r>
        <w:t>Any other matter which may be delegated to it by the Council from time to time.</w:t>
      </w:r>
    </w:p>
    <w:p w14:paraId="189869B9" w14:textId="77777777" w:rsidR="006F62CD" w:rsidRPr="006F62CD" w:rsidRDefault="006F62CD" w:rsidP="006F62CD">
      <w:pPr>
        <w:spacing w:line="276" w:lineRule="auto"/>
        <w:jc w:val="both"/>
        <w:rPr>
          <w:b/>
          <w:bCs/>
        </w:rPr>
      </w:pPr>
    </w:p>
    <w:p w14:paraId="2A1C9F19" w14:textId="77777777" w:rsidR="006F62CD" w:rsidRDefault="006F62CD" w:rsidP="006F62CD">
      <w:pPr>
        <w:spacing w:line="276" w:lineRule="auto"/>
        <w:ind w:left="720"/>
        <w:jc w:val="both"/>
      </w:pPr>
      <w:r>
        <w:t>The following matters are reserved to the Council for decision but the Committee may make recommendations:</w:t>
      </w:r>
    </w:p>
    <w:p w14:paraId="18B5FC30" w14:textId="43D5D610" w:rsidR="006F62CD" w:rsidRPr="006F62CD" w:rsidRDefault="006F62CD" w:rsidP="001E4684">
      <w:pPr>
        <w:pStyle w:val="ListParagraph"/>
        <w:numPr>
          <w:ilvl w:val="0"/>
          <w:numId w:val="10"/>
        </w:numPr>
        <w:spacing w:line="276" w:lineRule="auto"/>
        <w:jc w:val="both"/>
        <w:rPr>
          <w:b/>
          <w:bCs/>
        </w:rPr>
      </w:pPr>
      <w:r>
        <w:t>Setting the Budget and Precept</w:t>
      </w:r>
    </w:p>
    <w:p w14:paraId="4F669DBF" w14:textId="7FB6BE2A" w:rsidR="006F62CD" w:rsidRDefault="006F62CD" w:rsidP="006F62CD">
      <w:pPr>
        <w:spacing w:line="276" w:lineRule="auto"/>
        <w:ind w:left="720"/>
        <w:jc w:val="both"/>
      </w:pPr>
      <w:r>
        <w:t>The Committee may refer specific matters to the Council for a final decision if it so wishes.</w:t>
      </w:r>
    </w:p>
    <w:p w14:paraId="20AA5655" w14:textId="77777777" w:rsidR="006F62CD" w:rsidRDefault="006F62CD" w:rsidP="006F62CD">
      <w:pPr>
        <w:spacing w:line="276" w:lineRule="auto"/>
        <w:ind w:left="720"/>
        <w:jc w:val="both"/>
      </w:pPr>
    </w:p>
    <w:p w14:paraId="1E5C4E3C" w14:textId="32BE1240" w:rsidR="00DB37D8" w:rsidRDefault="00DB37D8" w:rsidP="006F62CD">
      <w:pPr>
        <w:spacing w:line="276" w:lineRule="auto"/>
        <w:ind w:left="720"/>
        <w:jc w:val="both"/>
      </w:pPr>
      <w:r>
        <w:t>4.2</w:t>
      </w:r>
      <w:r>
        <w:tab/>
        <w:t xml:space="preserve">The </w:t>
      </w:r>
      <w:r w:rsidRPr="00724476">
        <w:rPr>
          <w:u w:val="single"/>
        </w:rPr>
        <w:t>Planning Committee</w:t>
      </w:r>
      <w:r>
        <w:t xml:space="preserve"> shall be delegated to make decisions on behalf of the Council in the following matters:</w:t>
      </w:r>
    </w:p>
    <w:p w14:paraId="40CEF998" w14:textId="78EE95FB" w:rsidR="00DB37D8" w:rsidRDefault="00DB37D8" w:rsidP="00DB37D8">
      <w:pPr>
        <w:pStyle w:val="ListParagraph"/>
        <w:numPr>
          <w:ilvl w:val="0"/>
          <w:numId w:val="10"/>
        </w:numPr>
        <w:spacing w:line="276" w:lineRule="auto"/>
        <w:jc w:val="both"/>
      </w:pPr>
      <w:r>
        <w:t>To comment on planning applications received from the Planning Authority.</w:t>
      </w:r>
    </w:p>
    <w:p w14:paraId="2768C231" w14:textId="17F70B27" w:rsidR="00DB37D8" w:rsidRDefault="00DB37D8" w:rsidP="00DB37D8">
      <w:pPr>
        <w:pStyle w:val="ListParagraph"/>
        <w:numPr>
          <w:ilvl w:val="0"/>
          <w:numId w:val="10"/>
        </w:numPr>
        <w:spacing w:line="276" w:lineRule="auto"/>
        <w:jc w:val="both"/>
      </w:pPr>
      <w:r>
        <w:t>Street naming</w:t>
      </w:r>
    </w:p>
    <w:p w14:paraId="43CFDA50" w14:textId="5A4B4645" w:rsidR="00DB37D8" w:rsidRDefault="00DB37D8" w:rsidP="00DB37D8">
      <w:pPr>
        <w:pStyle w:val="ListParagraph"/>
        <w:numPr>
          <w:ilvl w:val="0"/>
          <w:numId w:val="10"/>
        </w:numPr>
        <w:spacing w:line="276" w:lineRule="auto"/>
        <w:jc w:val="both"/>
      </w:pPr>
      <w:r>
        <w:t>Licensing matters</w:t>
      </w:r>
    </w:p>
    <w:p w14:paraId="1BF67DF8" w14:textId="5DEC6BA4" w:rsidR="00DB37D8" w:rsidRDefault="00DB37D8" w:rsidP="00DB37D8">
      <w:pPr>
        <w:pStyle w:val="ListParagraph"/>
        <w:numPr>
          <w:ilvl w:val="0"/>
          <w:numId w:val="10"/>
        </w:numPr>
        <w:spacing w:line="276" w:lineRule="auto"/>
        <w:jc w:val="both"/>
      </w:pPr>
      <w:r>
        <w:t>Any other matter which may be delegated to it from time to time.</w:t>
      </w:r>
    </w:p>
    <w:p w14:paraId="15DD17F2" w14:textId="17B7DDC4" w:rsidR="00DB37D8" w:rsidRDefault="00DB37D8" w:rsidP="00DB37D8">
      <w:pPr>
        <w:pStyle w:val="ListParagraph"/>
        <w:numPr>
          <w:ilvl w:val="0"/>
          <w:numId w:val="10"/>
        </w:numPr>
        <w:spacing w:line="276" w:lineRule="auto"/>
        <w:jc w:val="both"/>
      </w:pPr>
      <w:r>
        <w:t>To comment on behalf of the Council on Local Plans, Structure Plans, Mineral Plans, Waste Plans, Regional Plans and any other Plans or Studies as considered appropriate.</w:t>
      </w:r>
    </w:p>
    <w:p w14:paraId="05C2A81C" w14:textId="280819D7" w:rsidR="00DB37D8" w:rsidRPr="006F62CD" w:rsidRDefault="00DB37D8" w:rsidP="00DB37D8">
      <w:pPr>
        <w:pStyle w:val="ListParagraph"/>
        <w:numPr>
          <w:ilvl w:val="0"/>
          <w:numId w:val="10"/>
        </w:numPr>
        <w:spacing w:line="276" w:lineRule="auto"/>
        <w:jc w:val="both"/>
      </w:pPr>
      <w:r>
        <w:t>To report t</w:t>
      </w:r>
      <w:r w:rsidR="009C67BD">
        <w:t>o South Cambridgeshire District</w:t>
      </w:r>
      <w:r>
        <w:t xml:space="preserve"> Council Enforcement any concerns relating to compliance of planning conditions.</w:t>
      </w:r>
    </w:p>
    <w:p w14:paraId="6026ED4B" w14:textId="27A3E1F3" w:rsidR="00412027" w:rsidRDefault="00856E56" w:rsidP="00856E56">
      <w:pPr>
        <w:spacing w:line="276" w:lineRule="auto"/>
        <w:ind w:left="720" w:hanging="360"/>
        <w:jc w:val="both"/>
        <w:rPr>
          <w:szCs w:val="24"/>
        </w:rPr>
      </w:pPr>
      <w:r>
        <w:rPr>
          <w:b/>
          <w:bCs/>
        </w:rPr>
        <w:tab/>
      </w:r>
      <w:r w:rsidR="00DB37D8">
        <w:rPr>
          <w:b/>
          <w:bCs/>
        </w:rPr>
        <w:t>4.3</w:t>
      </w:r>
      <w:r w:rsidR="00DB37D8">
        <w:rPr>
          <w:b/>
          <w:bCs/>
        </w:rPr>
        <w:tab/>
      </w:r>
      <w:r w:rsidR="00724476">
        <w:rPr>
          <w:bCs/>
        </w:rPr>
        <w:t xml:space="preserve">The </w:t>
      </w:r>
      <w:r w:rsidR="00DB37D8" w:rsidRPr="00724476">
        <w:rPr>
          <w:szCs w:val="24"/>
          <w:u w:val="single"/>
        </w:rPr>
        <w:t>Assets and Asset Transfer Committee</w:t>
      </w:r>
      <w:r w:rsidR="00DB37D8">
        <w:rPr>
          <w:szCs w:val="24"/>
        </w:rPr>
        <w:t xml:space="preserve"> shall be delegated to make decisions on behalf of the council in the following matters:</w:t>
      </w:r>
    </w:p>
    <w:p w14:paraId="7FF1CEC9" w14:textId="7E7BADE6" w:rsidR="00DB37D8" w:rsidRPr="00DB37D8" w:rsidRDefault="00DB37D8" w:rsidP="00DB37D8">
      <w:pPr>
        <w:pStyle w:val="ListParagraph"/>
        <w:numPr>
          <w:ilvl w:val="0"/>
          <w:numId w:val="21"/>
        </w:numPr>
        <w:spacing w:line="276" w:lineRule="auto"/>
        <w:jc w:val="both"/>
        <w:rPr>
          <w:b/>
          <w:bCs/>
        </w:rPr>
      </w:pPr>
      <w:r>
        <w:rPr>
          <w:bCs/>
        </w:rPr>
        <w:t>To approve maintenance of the Councils assets, in line with the current budget.</w:t>
      </w:r>
    </w:p>
    <w:p w14:paraId="0AFEE74F" w14:textId="77777777" w:rsidR="00856E56" w:rsidRPr="00856E56" w:rsidRDefault="00514399" w:rsidP="00856E56">
      <w:pPr>
        <w:pStyle w:val="ListParagraph"/>
        <w:numPr>
          <w:ilvl w:val="0"/>
          <w:numId w:val="21"/>
        </w:numPr>
        <w:spacing w:line="276" w:lineRule="auto"/>
        <w:jc w:val="both"/>
        <w:rPr>
          <w:b/>
          <w:bCs/>
        </w:rPr>
      </w:pPr>
      <w:r>
        <w:rPr>
          <w:bCs/>
        </w:rPr>
        <w:lastRenderedPageBreak/>
        <w:t>To consider any offers of transfer of assets to the Council, and then to report findings to Full Council.</w:t>
      </w:r>
    </w:p>
    <w:p w14:paraId="177D5107" w14:textId="6DDF3451" w:rsidR="00514399" w:rsidRPr="00856E56" w:rsidRDefault="00856E56" w:rsidP="00856E56">
      <w:pPr>
        <w:spacing w:line="276" w:lineRule="auto"/>
        <w:ind w:left="720" w:hanging="720"/>
        <w:jc w:val="both"/>
        <w:rPr>
          <w:b/>
          <w:bCs/>
        </w:rPr>
      </w:pPr>
      <w:r>
        <w:rPr>
          <w:bCs/>
        </w:rPr>
        <w:tab/>
      </w:r>
      <w:r w:rsidR="00514399" w:rsidRPr="00856E56">
        <w:rPr>
          <w:bCs/>
        </w:rPr>
        <w:t>4.4</w:t>
      </w:r>
      <w:r w:rsidR="00514399" w:rsidRPr="00856E56">
        <w:rPr>
          <w:bCs/>
        </w:rPr>
        <w:tab/>
      </w:r>
      <w:r w:rsidR="00724476">
        <w:rPr>
          <w:bCs/>
        </w:rPr>
        <w:t xml:space="preserve">The </w:t>
      </w:r>
      <w:r w:rsidR="00514399" w:rsidRPr="00724476">
        <w:rPr>
          <w:bCs/>
          <w:u w:val="single"/>
        </w:rPr>
        <w:t>Personnel Committee</w:t>
      </w:r>
      <w:r w:rsidR="00514399" w:rsidRPr="00856E56">
        <w:rPr>
          <w:bCs/>
        </w:rPr>
        <w:t xml:space="preserve"> shall be delegated to make decision on behalf of the council in the following matters:</w:t>
      </w:r>
    </w:p>
    <w:p w14:paraId="6294115B" w14:textId="60AF8F0F" w:rsidR="00514399" w:rsidRPr="00514399" w:rsidRDefault="00514399" w:rsidP="00514399">
      <w:pPr>
        <w:pStyle w:val="ListParagraph"/>
        <w:numPr>
          <w:ilvl w:val="0"/>
          <w:numId w:val="23"/>
        </w:numPr>
        <w:spacing w:line="276" w:lineRule="auto"/>
        <w:jc w:val="both"/>
        <w:rPr>
          <w:bCs/>
        </w:rPr>
      </w:pPr>
      <w:r>
        <w:rPr>
          <w:bCs/>
        </w:rPr>
        <w:t>Grieva</w:t>
      </w:r>
      <w:r w:rsidR="00724476">
        <w:rPr>
          <w:bCs/>
        </w:rPr>
        <w:t>nces that cannot be dea</w:t>
      </w:r>
      <w:r w:rsidR="000C4810">
        <w:rPr>
          <w:bCs/>
        </w:rPr>
        <w:t>lt</w:t>
      </w:r>
      <w:r w:rsidR="00724476">
        <w:rPr>
          <w:bCs/>
        </w:rPr>
        <w:t xml:space="preserve"> with</w:t>
      </w:r>
      <w:r>
        <w:rPr>
          <w:bCs/>
        </w:rPr>
        <w:t>in the Personnel Committee will be transferred to the Grievance Committee, and Appeals Committee if required.</w:t>
      </w:r>
    </w:p>
    <w:p w14:paraId="6F837998" w14:textId="000DB1E0" w:rsidR="00571209" w:rsidRDefault="00571209" w:rsidP="00571209">
      <w:pPr>
        <w:pStyle w:val="ListParagraph"/>
        <w:numPr>
          <w:ilvl w:val="0"/>
          <w:numId w:val="17"/>
        </w:numPr>
        <w:spacing w:line="276" w:lineRule="auto"/>
        <w:jc w:val="both"/>
      </w:pPr>
      <w:r>
        <w:t>Appraisal of the Town Clerk.</w:t>
      </w:r>
    </w:p>
    <w:p w14:paraId="6EF04AFC" w14:textId="10EB6181" w:rsidR="00514399" w:rsidRDefault="00514399" w:rsidP="00514399">
      <w:pPr>
        <w:pStyle w:val="ListParagraph"/>
        <w:numPr>
          <w:ilvl w:val="0"/>
          <w:numId w:val="17"/>
        </w:numPr>
        <w:spacing w:line="276" w:lineRule="auto"/>
        <w:jc w:val="both"/>
      </w:pPr>
      <w:r>
        <w:t>Make recommendations on:</w:t>
      </w:r>
    </w:p>
    <w:p w14:paraId="6A54F326" w14:textId="77777777" w:rsidR="00514399" w:rsidRDefault="00514399" w:rsidP="00514399">
      <w:pPr>
        <w:pStyle w:val="ListParagraph"/>
        <w:numPr>
          <w:ilvl w:val="0"/>
          <w:numId w:val="19"/>
        </w:numPr>
        <w:spacing w:line="276" w:lineRule="auto"/>
        <w:jc w:val="both"/>
      </w:pPr>
      <w:r>
        <w:t>Salaries;</w:t>
      </w:r>
    </w:p>
    <w:p w14:paraId="5800EAC5" w14:textId="77777777" w:rsidR="00514399" w:rsidRDefault="00514399" w:rsidP="00514399">
      <w:pPr>
        <w:pStyle w:val="ListParagraph"/>
        <w:numPr>
          <w:ilvl w:val="0"/>
          <w:numId w:val="19"/>
        </w:numPr>
        <w:spacing w:line="276" w:lineRule="auto"/>
        <w:jc w:val="both"/>
      </w:pPr>
      <w:r>
        <w:t>Conditions of Service;</w:t>
      </w:r>
    </w:p>
    <w:p w14:paraId="363B6BF9" w14:textId="77777777" w:rsidR="00514399" w:rsidRDefault="00514399" w:rsidP="00514399">
      <w:pPr>
        <w:pStyle w:val="ListParagraph"/>
        <w:numPr>
          <w:ilvl w:val="0"/>
          <w:numId w:val="19"/>
        </w:numPr>
        <w:spacing w:line="276" w:lineRule="auto"/>
        <w:jc w:val="both"/>
      </w:pPr>
      <w:r>
        <w:t>Staff levels;</w:t>
      </w:r>
    </w:p>
    <w:p w14:paraId="20A9F238" w14:textId="77777777" w:rsidR="00514399" w:rsidRDefault="00514399" w:rsidP="00514399">
      <w:pPr>
        <w:pStyle w:val="ListParagraph"/>
        <w:numPr>
          <w:ilvl w:val="0"/>
          <w:numId w:val="19"/>
        </w:numPr>
        <w:spacing w:line="276" w:lineRule="auto"/>
        <w:jc w:val="both"/>
      </w:pPr>
      <w:r>
        <w:t>Consideration of staffing reviews.</w:t>
      </w:r>
    </w:p>
    <w:p w14:paraId="2CE50DF3" w14:textId="3DBC3262" w:rsidR="00514399" w:rsidRDefault="0048366C" w:rsidP="00856E56">
      <w:pPr>
        <w:spacing w:line="276" w:lineRule="auto"/>
        <w:ind w:left="720"/>
        <w:jc w:val="both"/>
      </w:pPr>
      <w:r>
        <w:t xml:space="preserve">4.5 </w:t>
      </w:r>
      <w:r w:rsidR="00724476">
        <w:t xml:space="preserve">The </w:t>
      </w:r>
      <w:r w:rsidRPr="00724476">
        <w:rPr>
          <w:u w:val="single"/>
        </w:rPr>
        <w:t>Grievance Committee</w:t>
      </w:r>
      <w:r w:rsidR="00E55A5A" w:rsidRPr="00E55A5A">
        <w:t xml:space="preserve"> </w:t>
      </w:r>
      <w:r w:rsidR="00E55A5A">
        <w:t>is delegated to make decisions on the behalf of the Council in the following matters:</w:t>
      </w:r>
    </w:p>
    <w:p w14:paraId="231CEF7E" w14:textId="77777777" w:rsidR="00514399" w:rsidRDefault="00514399" w:rsidP="00514399">
      <w:pPr>
        <w:pStyle w:val="ListParagraph"/>
        <w:numPr>
          <w:ilvl w:val="0"/>
          <w:numId w:val="17"/>
        </w:numPr>
        <w:spacing w:line="276" w:lineRule="auto"/>
        <w:jc w:val="both"/>
      </w:pPr>
      <w:r w:rsidRPr="00571209">
        <w:t>Hearings for Grievance, Disciplinary and Capability matters in accordance with the Council’s Grievance and Disciplinary Procedure.</w:t>
      </w:r>
    </w:p>
    <w:p w14:paraId="281C895F" w14:textId="77777777" w:rsidR="00514399" w:rsidRDefault="00514399" w:rsidP="00514399">
      <w:pPr>
        <w:pStyle w:val="ListParagraph"/>
        <w:numPr>
          <w:ilvl w:val="0"/>
          <w:numId w:val="17"/>
        </w:numPr>
        <w:spacing w:line="276" w:lineRule="auto"/>
        <w:jc w:val="both"/>
      </w:pPr>
      <w:r>
        <w:t>Dealing with any Grievance, Disciplinary and Capability matters to a final conclusion, only reporting to Council when the time for any Appeal has passed.</w:t>
      </w:r>
    </w:p>
    <w:p w14:paraId="0BBD09E5" w14:textId="2BF2DEC7" w:rsidR="00571209" w:rsidRPr="00856E56" w:rsidRDefault="00EB5080" w:rsidP="00856E56">
      <w:pPr>
        <w:pStyle w:val="ListParagraph"/>
        <w:numPr>
          <w:ilvl w:val="1"/>
          <w:numId w:val="26"/>
        </w:numPr>
        <w:spacing w:line="276" w:lineRule="auto"/>
        <w:jc w:val="both"/>
        <w:rPr>
          <w:b/>
          <w:bCs/>
        </w:rPr>
      </w:pPr>
      <w:r>
        <w:t xml:space="preserve">The </w:t>
      </w:r>
      <w:r w:rsidRPr="00724476">
        <w:rPr>
          <w:bCs/>
          <w:u w:val="single"/>
        </w:rPr>
        <w:t>Appeals committee</w:t>
      </w:r>
      <w:r>
        <w:t xml:space="preserve"> is delegated to make decisions on the behalf of the Council in the following matters:</w:t>
      </w:r>
    </w:p>
    <w:p w14:paraId="241114EA" w14:textId="52D369E8" w:rsidR="00EB5080" w:rsidRPr="00EB5080" w:rsidRDefault="00EB5080" w:rsidP="00EB5080">
      <w:pPr>
        <w:pStyle w:val="ListParagraph"/>
        <w:numPr>
          <w:ilvl w:val="0"/>
          <w:numId w:val="20"/>
        </w:numPr>
        <w:spacing w:line="276" w:lineRule="auto"/>
        <w:jc w:val="both"/>
        <w:rPr>
          <w:b/>
          <w:bCs/>
        </w:rPr>
      </w:pPr>
      <w:r>
        <w:t>Appeals against decisions made by the Personnel committee in Grievance, Disciplinary and Capability matters.</w:t>
      </w:r>
    </w:p>
    <w:p w14:paraId="10FC8352" w14:textId="1EADCAD0" w:rsidR="00E55A5A" w:rsidRPr="00E55A5A" w:rsidRDefault="00EB5080" w:rsidP="00E55A5A">
      <w:pPr>
        <w:pStyle w:val="ListParagraph"/>
        <w:numPr>
          <w:ilvl w:val="0"/>
          <w:numId w:val="20"/>
        </w:numPr>
        <w:spacing w:line="276" w:lineRule="auto"/>
        <w:jc w:val="both"/>
        <w:rPr>
          <w:b/>
          <w:bCs/>
        </w:rPr>
      </w:pPr>
      <w:r>
        <w:t>Dealing with Appeals to a final conc</w:t>
      </w:r>
      <w:r w:rsidR="00A60819">
        <w:t>lusion, only reporting to Council</w:t>
      </w:r>
      <w:r>
        <w:t xml:space="preserve"> the actions it has taken at the end of the process.</w:t>
      </w:r>
    </w:p>
    <w:p w14:paraId="74DBB038" w14:textId="0C4A5C2A" w:rsidR="00E55A5A" w:rsidRPr="00E55A5A" w:rsidRDefault="00E55A5A" w:rsidP="00E55A5A">
      <w:pPr>
        <w:spacing w:line="276" w:lineRule="auto"/>
        <w:jc w:val="both"/>
        <w:rPr>
          <w:b/>
          <w:bCs/>
        </w:rPr>
      </w:pPr>
      <w:r w:rsidRPr="00E55A5A">
        <w:rPr>
          <w:b/>
          <w:bCs/>
        </w:rPr>
        <w:t>It is vital that the Personnel, Grievance and Appeals Committe</w:t>
      </w:r>
      <w:r w:rsidR="00A60819">
        <w:rPr>
          <w:b/>
          <w:bCs/>
        </w:rPr>
        <w:t>e</w:t>
      </w:r>
      <w:r w:rsidRPr="00E55A5A">
        <w:rPr>
          <w:b/>
          <w:bCs/>
        </w:rPr>
        <w:t>s keeps confidential its deliberations and decisions in cases of Grievance, Disciplinary and Capability hearings, because if an Appeal against a decision is received it must, legally and in the interest of fairness, be heard again by elected members with no prior knowledge of the case.</w:t>
      </w:r>
    </w:p>
    <w:p w14:paraId="2C7F453D" w14:textId="77777777" w:rsidR="00EB5080" w:rsidRPr="0048366C" w:rsidRDefault="00EB5080" w:rsidP="0048366C">
      <w:pPr>
        <w:spacing w:line="276" w:lineRule="auto"/>
        <w:jc w:val="both"/>
        <w:rPr>
          <w:b/>
          <w:bCs/>
        </w:rPr>
      </w:pPr>
    </w:p>
    <w:p w14:paraId="2098E481" w14:textId="1F958798" w:rsidR="0048366C" w:rsidRDefault="00856E56" w:rsidP="0048366C">
      <w:pPr>
        <w:pStyle w:val="ListParagraph"/>
        <w:numPr>
          <w:ilvl w:val="0"/>
          <w:numId w:val="24"/>
        </w:numPr>
        <w:spacing w:line="276" w:lineRule="auto"/>
        <w:jc w:val="both"/>
      </w:pPr>
      <w:r>
        <w:t>Seek grants and sponsorship and report findings to the Town Clerk to make the applications.</w:t>
      </w:r>
    </w:p>
    <w:p w14:paraId="623B7F75" w14:textId="25308952" w:rsidR="00856E56" w:rsidRDefault="00856E56" w:rsidP="0048366C">
      <w:pPr>
        <w:pStyle w:val="ListParagraph"/>
        <w:numPr>
          <w:ilvl w:val="0"/>
          <w:numId w:val="24"/>
        </w:numPr>
        <w:spacing w:line="276" w:lineRule="auto"/>
        <w:jc w:val="both"/>
      </w:pPr>
      <w:r>
        <w:t>Set up and review contracts relating to events and markets, and report findings to the Town Clerk to establish legalities.</w:t>
      </w:r>
    </w:p>
    <w:p w14:paraId="0651C403" w14:textId="77777777" w:rsidR="00D51DF1" w:rsidRDefault="00D51DF1" w:rsidP="00D51DF1">
      <w:pPr>
        <w:spacing w:line="276" w:lineRule="auto"/>
        <w:ind w:left="360" w:hanging="360"/>
        <w:jc w:val="both"/>
      </w:pPr>
    </w:p>
    <w:p w14:paraId="0456AC15" w14:textId="0B102B17" w:rsidR="00D51DF1" w:rsidRPr="00D51DF1" w:rsidRDefault="00D51DF1" w:rsidP="00D51DF1">
      <w:pPr>
        <w:spacing w:line="276" w:lineRule="auto"/>
        <w:ind w:left="360" w:hanging="360"/>
        <w:jc w:val="both"/>
      </w:pPr>
      <w:r w:rsidRPr="00D51DF1">
        <w:t xml:space="preserve">4.7 The </w:t>
      </w:r>
      <w:r w:rsidRPr="00D51DF1">
        <w:rPr>
          <w:u w:val="single"/>
        </w:rPr>
        <w:t>Events and Markets Committee</w:t>
      </w:r>
      <w:r w:rsidRPr="00D51DF1">
        <w:t xml:space="preserve"> is delegated to make decisions on behalf of the council in the following matters: </w:t>
      </w:r>
    </w:p>
    <w:p w14:paraId="0C1462E5" w14:textId="77777777" w:rsidR="00D51DF1" w:rsidRPr="00D51DF1" w:rsidRDefault="00D51DF1" w:rsidP="00D51DF1">
      <w:pPr>
        <w:pStyle w:val="ListParagraph"/>
        <w:numPr>
          <w:ilvl w:val="0"/>
          <w:numId w:val="24"/>
        </w:numPr>
        <w:spacing w:line="276" w:lineRule="auto"/>
        <w:jc w:val="both"/>
      </w:pPr>
      <w:r w:rsidRPr="00D51DF1">
        <w:lastRenderedPageBreak/>
        <w:t>Review proposals for the Council to lead on, collaborate, or support events from community groups and other stakeholders.</w:t>
      </w:r>
    </w:p>
    <w:p w14:paraId="0522A6B0" w14:textId="77777777" w:rsidR="00D51DF1" w:rsidRPr="00D51DF1" w:rsidRDefault="00D51DF1" w:rsidP="00D51DF1">
      <w:pPr>
        <w:pStyle w:val="ListParagraph"/>
        <w:numPr>
          <w:ilvl w:val="0"/>
          <w:numId w:val="24"/>
        </w:numPr>
        <w:spacing w:line="276" w:lineRule="auto"/>
        <w:jc w:val="both"/>
      </w:pPr>
      <w:r w:rsidRPr="00D51DF1">
        <w:t>Manage the organisation of Council-led events.</w:t>
      </w:r>
    </w:p>
    <w:p w14:paraId="1D6169F5" w14:textId="77777777" w:rsidR="00D51DF1" w:rsidRPr="00D51DF1" w:rsidRDefault="00D51DF1" w:rsidP="00D51DF1">
      <w:pPr>
        <w:pStyle w:val="ListParagraph"/>
        <w:numPr>
          <w:ilvl w:val="0"/>
          <w:numId w:val="24"/>
        </w:numPr>
        <w:spacing w:line="276" w:lineRule="auto"/>
        <w:jc w:val="both"/>
      </w:pPr>
      <w:r w:rsidRPr="00D51DF1">
        <w:t>Seek grants and sponsorship and report findings to the Town Clerk to make the applications. </w:t>
      </w:r>
    </w:p>
    <w:p w14:paraId="3D2AA270" w14:textId="77777777" w:rsidR="00D51DF1" w:rsidRPr="00D51DF1" w:rsidRDefault="00D51DF1" w:rsidP="00D51DF1">
      <w:pPr>
        <w:pStyle w:val="ListParagraph"/>
        <w:numPr>
          <w:ilvl w:val="0"/>
          <w:numId w:val="24"/>
        </w:numPr>
        <w:spacing w:line="276" w:lineRule="auto"/>
        <w:jc w:val="both"/>
      </w:pPr>
      <w:r w:rsidRPr="00D51DF1">
        <w:t>Set up and review contracts relating to events and markets, and report findings to the Town Clerk to establish legalities.</w:t>
      </w:r>
    </w:p>
    <w:p w14:paraId="27A672A3" w14:textId="09D9527A" w:rsidR="00D51DF1" w:rsidRPr="00D51DF1" w:rsidRDefault="00D51DF1" w:rsidP="00D51DF1">
      <w:pPr>
        <w:spacing w:line="276" w:lineRule="auto"/>
        <w:ind w:left="360" w:hanging="360"/>
        <w:jc w:val="both"/>
      </w:pPr>
      <w:r>
        <w:tab/>
      </w:r>
      <w:r w:rsidRPr="00D51DF1">
        <w:t>The following matters are reserved to the Council for decision, but the Committee may make recommendations:</w:t>
      </w:r>
    </w:p>
    <w:p w14:paraId="3788A9C9" w14:textId="77777777" w:rsidR="00D51DF1" w:rsidRPr="00D51DF1" w:rsidRDefault="00D51DF1" w:rsidP="00D51DF1">
      <w:pPr>
        <w:pStyle w:val="ListParagraph"/>
        <w:numPr>
          <w:ilvl w:val="0"/>
          <w:numId w:val="24"/>
        </w:numPr>
        <w:spacing w:line="276" w:lineRule="auto"/>
        <w:jc w:val="both"/>
      </w:pPr>
      <w:r w:rsidRPr="00D51DF1">
        <w:t>The Committee’s budget each financial year.</w:t>
      </w:r>
    </w:p>
    <w:p w14:paraId="10E6644E" w14:textId="77777777" w:rsidR="00D51DF1" w:rsidRPr="00D51DF1" w:rsidRDefault="00D51DF1" w:rsidP="00D51DF1">
      <w:pPr>
        <w:pStyle w:val="ListParagraph"/>
        <w:numPr>
          <w:ilvl w:val="0"/>
          <w:numId w:val="24"/>
        </w:numPr>
        <w:spacing w:line="276" w:lineRule="auto"/>
        <w:jc w:val="both"/>
      </w:pPr>
      <w:r w:rsidRPr="00D51DF1">
        <w:t>Any funding required outside of, or above, the set budget in any given financial year </w:t>
      </w:r>
    </w:p>
    <w:p w14:paraId="71A2C778" w14:textId="77777777" w:rsidR="00D51DF1" w:rsidRPr="00D51DF1" w:rsidRDefault="00D51DF1" w:rsidP="00D51DF1">
      <w:pPr>
        <w:pStyle w:val="ListParagraph"/>
        <w:numPr>
          <w:ilvl w:val="0"/>
          <w:numId w:val="24"/>
        </w:numPr>
        <w:spacing w:line="276" w:lineRule="auto"/>
        <w:jc w:val="both"/>
      </w:pPr>
      <w:r w:rsidRPr="00D51DF1">
        <w:t>Policy formulation/changes (e.g. policy for supporting community led- events)</w:t>
      </w:r>
    </w:p>
    <w:p w14:paraId="364D5238" w14:textId="77777777" w:rsidR="00D51DF1" w:rsidRDefault="00D51DF1" w:rsidP="00D51DF1">
      <w:pPr>
        <w:pStyle w:val="NormalWeb"/>
        <w:shd w:val="clear" w:color="auto" w:fill="FFFFFF"/>
        <w:spacing w:before="240" w:beforeAutospacing="0" w:after="0" w:afterAutospacing="0"/>
        <w:rPr>
          <w:rFonts w:ascii="Arial Nova" w:hAnsi="Arial Nova"/>
        </w:rPr>
      </w:pPr>
    </w:p>
    <w:p w14:paraId="53610326" w14:textId="77777777" w:rsidR="00D51DF1" w:rsidRDefault="00D51DF1" w:rsidP="00D51DF1">
      <w:pPr>
        <w:spacing w:line="276" w:lineRule="auto"/>
        <w:jc w:val="both"/>
      </w:pPr>
    </w:p>
    <w:p w14:paraId="2482FE5C" w14:textId="72A9B167" w:rsidR="0048366C" w:rsidRPr="00D51DF1" w:rsidRDefault="00DC22AD" w:rsidP="0048366C">
      <w:pPr>
        <w:spacing w:line="276" w:lineRule="auto"/>
        <w:jc w:val="both"/>
        <w:rPr>
          <w:b/>
          <w:bCs/>
        </w:rPr>
      </w:pPr>
      <w:r w:rsidRPr="00D51DF1">
        <w:rPr>
          <w:b/>
          <w:bCs/>
        </w:rPr>
        <w:t>Document History</w:t>
      </w:r>
    </w:p>
    <w:tbl>
      <w:tblPr>
        <w:tblStyle w:val="TableGrid1"/>
        <w:tblW w:w="0" w:type="auto"/>
        <w:tblLook w:val="04A0" w:firstRow="1" w:lastRow="0" w:firstColumn="1" w:lastColumn="0" w:noHBand="0" w:noVBand="1"/>
      </w:tblPr>
      <w:tblGrid>
        <w:gridCol w:w="5524"/>
        <w:gridCol w:w="1701"/>
        <w:gridCol w:w="1071"/>
      </w:tblGrid>
      <w:tr w:rsidR="00DC22AD" w:rsidRPr="00DC22AD" w14:paraId="4F285B27" w14:textId="77777777" w:rsidTr="00D51DF1">
        <w:tc>
          <w:tcPr>
            <w:tcW w:w="5524" w:type="dxa"/>
            <w:tcBorders>
              <w:top w:val="single" w:sz="4" w:space="0" w:color="auto"/>
              <w:left w:val="single" w:sz="4" w:space="0" w:color="auto"/>
              <w:bottom w:val="single" w:sz="4" w:space="0" w:color="auto"/>
              <w:right w:val="single" w:sz="4" w:space="0" w:color="auto"/>
            </w:tcBorders>
            <w:hideMark/>
          </w:tcPr>
          <w:p w14:paraId="3AA8584A" w14:textId="77777777"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Status</w:t>
            </w:r>
          </w:p>
        </w:tc>
        <w:tc>
          <w:tcPr>
            <w:tcW w:w="1701" w:type="dxa"/>
            <w:tcBorders>
              <w:top w:val="single" w:sz="4" w:space="0" w:color="auto"/>
              <w:left w:val="single" w:sz="4" w:space="0" w:color="auto"/>
              <w:bottom w:val="single" w:sz="4" w:space="0" w:color="auto"/>
              <w:right w:val="single" w:sz="4" w:space="0" w:color="auto"/>
            </w:tcBorders>
            <w:hideMark/>
          </w:tcPr>
          <w:p w14:paraId="674FE07A" w14:textId="77777777"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Date</w:t>
            </w:r>
          </w:p>
        </w:tc>
        <w:tc>
          <w:tcPr>
            <w:tcW w:w="1071" w:type="dxa"/>
            <w:tcBorders>
              <w:top w:val="single" w:sz="4" w:space="0" w:color="auto"/>
              <w:left w:val="single" w:sz="4" w:space="0" w:color="auto"/>
              <w:bottom w:val="single" w:sz="4" w:space="0" w:color="auto"/>
              <w:right w:val="single" w:sz="4" w:space="0" w:color="auto"/>
            </w:tcBorders>
            <w:hideMark/>
          </w:tcPr>
          <w:p w14:paraId="7E63A11A" w14:textId="77777777"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Version</w:t>
            </w:r>
          </w:p>
        </w:tc>
      </w:tr>
      <w:tr w:rsidR="00DC22AD" w:rsidRPr="00DC22AD" w14:paraId="2435D187" w14:textId="77777777" w:rsidTr="00D51DF1">
        <w:tc>
          <w:tcPr>
            <w:tcW w:w="5524" w:type="dxa"/>
            <w:tcBorders>
              <w:top w:val="single" w:sz="4" w:space="0" w:color="auto"/>
              <w:left w:val="single" w:sz="4" w:space="0" w:color="auto"/>
              <w:bottom w:val="single" w:sz="4" w:space="0" w:color="auto"/>
              <w:right w:val="single" w:sz="4" w:space="0" w:color="auto"/>
            </w:tcBorders>
            <w:hideMark/>
          </w:tcPr>
          <w:p w14:paraId="5A3DD8FC" w14:textId="77777777"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Draft by Interim Clerk.</w:t>
            </w:r>
          </w:p>
        </w:tc>
        <w:tc>
          <w:tcPr>
            <w:tcW w:w="1701" w:type="dxa"/>
            <w:tcBorders>
              <w:top w:val="single" w:sz="4" w:space="0" w:color="auto"/>
              <w:left w:val="single" w:sz="4" w:space="0" w:color="auto"/>
              <w:bottom w:val="single" w:sz="4" w:space="0" w:color="auto"/>
              <w:right w:val="single" w:sz="4" w:space="0" w:color="auto"/>
            </w:tcBorders>
            <w:hideMark/>
          </w:tcPr>
          <w:p w14:paraId="11BA1204" w14:textId="0B8A1642"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t>May 2021</w:t>
            </w:r>
          </w:p>
        </w:tc>
        <w:tc>
          <w:tcPr>
            <w:tcW w:w="1071" w:type="dxa"/>
            <w:tcBorders>
              <w:top w:val="single" w:sz="4" w:space="0" w:color="auto"/>
              <w:left w:val="single" w:sz="4" w:space="0" w:color="auto"/>
              <w:bottom w:val="single" w:sz="4" w:space="0" w:color="auto"/>
              <w:right w:val="single" w:sz="4" w:space="0" w:color="auto"/>
            </w:tcBorders>
            <w:hideMark/>
          </w:tcPr>
          <w:p w14:paraId="2A51EE75" w14:textId="77777777"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V1</w:t>
            </w:r>
          </w:p>
        </w:tc>
      </w:tr>
      <w:tr w:rsidR="00DC22AD" w:rsidRPr="00DC22AD" w14:paraId="7628C809" w14:textId="77777777" w:rsidTr="00D51DF1">
        <w:tc>
          <w:tcPr>
            <w:tcW w:w="5524" w:type="dxa"/>
            <w:tcBorders>
              <w:top w:val="single" w:sz="4" w:space="0" w:color="auto"/>
              <w:left w:val="single" w:sz="4" w:space="0" w:color="auto"/>
              <w:bottom w:val="single" w:sz="4" w:space="0" w:color="auto"/>
              <w:right w:val="single" w:sz="4" w:space="0" w:color="auto"/>
            </w:tcBorders>
            <w:hideMark/>
          </w:tcPr>
          <w:p w14:paraId="3FB3E569" w14:textId="4B849A79"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Draft to Council for approval</w:t>
            </w:r>
          </w:p>
        </w:tc>
        <w:tc>
          <w:tcPr>
            <w:tcW w:w="1701" w:type="dxa"/>
            <w:tcBorders>
              <w:top w:val="single" w:sz="4" w:space="0" w:color="auto"/>
              <w:left w:val="single" w:sz="4" w:space="0" w:color="auto"/>
              <w:bottom w:val="single" w:sz="4" w:space="0" w:color="auto"/>
              <w:right w:val="single" w:sz="4" w:space="0" w:color="auto"/>
            </w:tcBorders>
            <w:hideMark/>
          </w:tcPr>
          <w:p w14:paraId="7374BDEA" w14:textId="244C5C20"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t>20</w:t>
            </w:r>
            <w:r w:rsidRPr="00DC22AD">
              <w:rPr>
                <w:vertAlign w:val="superscript"/>
              </w:rPr>
              <w:t>th</w:t>
            </w:r>
            <w:r>
              <w:t xml:space="preserve"> May</w:t>
            </w:r>
            <w:r w:rsidRPr="00DC22AD">
              <w:t xml:space="preserve"> 2021</w:t>
            </w:r>
          </w:p>
        </w:tc>
        <w:tc>
          <w:tcPr>
            <w:tcW w:w="1071" w:type="dxa"/>
            <w:tcBorders>
              <w:top w:val="single" w:sz="4" w:space="0" w:color="auto"/>
              <w:left w:val="single" w:sz="4" w:space="0" w:color="auto"/>
              <w:bottom w:val="single" w:sz="4" w:space="0" w:color="auto"/>
              <w:right w:val="single" w:sz="4" w:space="0" w:color="auto"/>
            </w:tcBorders>
            <w:hideMark/>
          </w:tcPr>
          <w:p w14:paraId="60A6B2DE" w14:textId="77777777"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V1</w:t>
            </w:r>
          </w:p>
        </w:tc>
      </w:tr>
      <w:tr w:rsidR="00DC22AD" w:rsidRPr="00DC22AD" w14:paraId="5EA53B88" w14:textId="77777777" w:rsidTr="00D51DF1">
        <w:tc>
          <w:tcPr>
            <w:tcW w:w="5524" w:type="dxa"/>
            <w:tcBorders>
              <w:top w:val="single" w:sz="4" w:space="0" w:color="auto"/>
              <w:left w:val="single" w:sz="4" w:space="0" w:color="auto"/>
              <w:bottom w:val="single" w:sz="4" w:space="0" w:color="auto"/>
              <w:right w:val="single" w:sz="4" w:space="0" w:color="auto"/>
            </w:tcBorders>
            <w:hideMark/>
          </w:tcPr>
          <w:p w14:paraId="158EF5DC" w14:textId="261FAEBF"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Date approved</w:t>
            </w:r>
            <w:r w:rsidR="00BD4DC3">
              <w:t xml:space="preserve"> by Full Council: Min 12/21-22</w:t>
            </w:r>
          </w:p>
        </w:tc>
        <w:tc>
          <w:tcPr>
            <w:tcW w:w="1701" w:type="dxa"/>
            <w:tcBorders>
              <w:top w:val="single" w:sz="4" w:space="0" w:color="auto"/>
              <w:left w:val="single" w:sz="4" w:space="0" w:color="auto"/>
              <w:bottom w:val="single" w:sz="4" w:space="0" w:color="auto"/>
              <w:right w:val="single" w:sz="4" w:space="0" w:color="auto"/>
            </w:tcBorders>
          </w:tcPr>
          <w:p w14:paraId="287AC4AD" w14:textId="5691A6A1" w:rsidR="00DC22AD" w:rsidRPr="00DC22AD" w:rsidRDefault="00BD4DC3" w:rsidP="00DC22AD">
            <w:pPr>
              <w:widowControl w:val="0"/>
              <w:tabs>
                <w:tab w:val="clear" w:pos="0"/>
              </w:tabs>
              <w:suppressAutoHyphens/>
              <w:kinsoku/>
              <w:overflowPunct/>
              <w:autoSpaceDE w:val="0"/>
              <w:autoSpaceDN w:val="0"/>
              <w:adjustRightInd w:val="0"/>
              <w:spacing w:after="200" w:line="276" w:lineRule="auto"/>
              <w:textAlignment w:val="center"/>
            </w:pPr>
            <w:r>
              <w:t>20</w:t>
            </w:r>
            <w:r w:rsidRPr="00BD4DC3">
              <w:rPr>
                <w:vertAlign w:val="superscript"/>
              </w:rPr>
              <w:t>th</w:t>
            </w:r>
            <w:r>
              <w:t xml:space="preserve"> May 2021</w:t>
            </w:r>
          </w:p>
        </w:tc>
        <w:tc>
          <w:tcPr>
            <w:tcW w:w="1071" w:type="dxa"/>
            <w:tcBorders>
              <w:top w:val="single" w:sz="4" w:space="0" w:color="auto"/>
              <w:left w:val="single" w:sz="4" w:space="0" w:color="auto"/>
              <w:bottom w:val="single" w:sz="4" w:space="0" w:color="auto"/>
              <w:right w:val="single" w:sz="4" w:space="0" w:color="auto"/>
            </w:tcBorders>
          </w:tcPr>
          <w:p w14:paraId="08D7ECD4" w14:textId="4EDB2CB2" w:rsidR="00DC22AD" w:rsidRPr="00DC22AD" w:rsidRDefault="00BD4DC3" w:rsidP="00DC22AD">
            <w:pPr>
              <w:widowControl w:val="0"/>
              <w:tabs>
                <w:tab w:val="clear" w:pos="0"/>
              </w:tabs>
              <w:suppressAutoHyphens/>
              <w:kinsoku/>
              <w:overflowPunct/>
              <w:autoSpaceDE w:val="0"/>
              <w:autoSpaceDN w:val="0"/>
              <w:adjustRightInd w:val="0"/>
              <w:spacing w:after="200" w:line="276" w:lineRule="auto"/>
              <w:textAlignment w:val="center"/>
            </w:pPr>
            <w:r>
              <w:t>V1</w:t>
            </w:r>
          </w:p>
        </w:tc>
      </w:tr>
      <w:tr w:rsidR="00D51DF1" w:rsidRPr="00DC22AD" w14:paraId="05940BC2" w14:textId="77777777" w:rsidTr="00D51DF1">
        <w:tc>
          <w:tcPr>
            <w:tcW w:w="5524" w:type="dxa"/>
            <w:tcBorders>
              <w:top w:val="single" w:sz="4" w:space="0" w:color="auto"/>
              <w:left w:val="single" w:sz="4" w:space="0" w:color="auto"/>
              <w:bottom w:val="single" w:sz="4" w:space="0" w:color="auto"/>
              <w:right w:val="single" w:sz="4" w:space="0" w:color="auto"/>
            </w:tcBorders>
          </w:tcPr>
          <w:p w14:paraId="7A5E9B78" w14:textId="7D4187D4" w:rsidR="00D51DF1" w:rsidRPr="00DC22AD" w:rsidRDefault="00D51DF1" w:rsidP="00DC22AD">
            <w:pPr>
              <w:widowControl w:val="0"/>
              <w:tabs>
                <w:tab w:val="clear" w:pos="0"/>
              </w:tabs>
              <w:suppressAutoHyphens/>
              <w:kinsoku/>
              <w:overflowPunct/>
              <w:autoSpaceDE w:val="0"/>
              <w:autoSpaceDN w:val="0"/>
              <w:adjustRightInd w:val="0"/>
              <w:spacing w:after="200" w:line="276" w:lineRule="auto"/>
              <w:textAlignment w:val="center"/>
            </w:pPr>
            <w:r>
              <w:t>Amended – adopted by Full Council – Wording Events and Markets committee rewritten: Min 178/21-22 (3).</w:t>
            </w:r>
          </w:p>
        </w:tc>
        <w:tc>
          <w:tcPr>
            <w:tcW w:w="1701" w:type="dxa"/>
            <w:tcBorders>
              <w:top w:val="single" w:sz="4" w:space="0" w:color="auto"/>
              <w:left w:val="single" w:sz="4" w:space="0" w:color="auto"/>
              <w:bottom w:val="single" w:sz="4" w:space="0" w:color="auto"/>
              <w:right w:val="single" w:sz="4" w:space="0" w:color="auto"/>
            </w:tcBorders>
          </w:tcPr>
          <w:p w14:paraId="1A7F512B" w14:textId="53AB6048" w:rsidR="00D51DF1" w:rsidRDefault="00D51DF1" w:rsidP="00DC22AD">
            <w:pPr>
              <w:widowControl w:val="0"/>
              <w:tabs>
                <w:tab w:val="clear" w:pos="0"/>
              </w:tabs>
              <w:suppressAutoHyphens/>
              <w:kinsoku/>
              <w:overflowPunct/>
              <w:autoSpaceDE w:val="0"/>
              <w:autoSpaceDN w:val="0"/>
              <w:adjustRightInd w:val="0"/>
              <w:spacing w:after="200" w:line="276" w:lineRule="auto"/>
              <w:textAlignment w:val="center"/>
            </w:pPr>
            <w:r>
              <w:t>19</w:t>
            </w:r>
            <w:r w:rsidRPr="00D51DF1">
              <w:rPr>
                <w:vertAlign w:val="superscript"/>
              </w:rPr>
              <w:t>th</w:t>
            </w:r>
            <w:r>
              <w:t xml:space="preserve"> January 2022</w:t>
            </w:r>
          </w:p>
        </w:tc>
        <w:tc>
          <w:tcPr>
            <w:tcW w:w="1071" w:type="dxa"/>
            <w:tcBorders>
              <w:top w:val="single" w:sz="4" w:space="0" w:color="auto"/>
              <w:left w:val="single" w:sz="4" w:space="0" w:color="auto"/>
              <w:bottom w:val="single" w:sz="4" w:space="0" w:color="auto"/>
              <w:right w:val="single" w:sz="4" w:space="0" w:color="auto"/>
            </w:tcBorders>
          </w:tcPr>
          <w:p w14:paraId="21599ACA" w14:textId="4B4A2C3E" w:rsidR="00D51DF1" w:rsidRDefault="00D51DF1" w:rsidP="00DC22AD">
            <w:pPr>
              <w:widowControl w:val="0"/>
              <w:tabs>
                <w:tab w:val="clear" w:pos="0"/>
              </w:tabs>
              <w:suppressAutoHyphens/>
              <w:kinsoku/>
              <w:overflowPunct/>
              <w:autoSpaceDE w:val="0"/>
              <w:autoSpaceDN w:val="0"/>
              <w:adjustRightInd w:val="0"/>
              <w:spacing w:after="200" w:line="276" w:lineRule="auto"/>
              <w:textAlignment w:val="center"/>
            </w:pPr>
            <w:r>
              <w:t>V2</w:t>
            </w:r>
          </w:p>
        </w:tc>
      </w:tr>
      <w:tr w:rsidR="00DC22AD" w:rsidRPr="00DC22AD" w14:paraId="6B21F040" w14:textId="77777777" w:rsidTr="00D51DF1">
        <w:tc>
          <w:tcPr>
            <w:tcW w:w="5524" w:type="dxa"/>
            <w:tcBorders>
              <w:top w:val="single" w:sz="4" w:space="0" w:color="auto"/>
              <w:left w:val="single" w:sz="4" w:space="0" w:color="auto"/>
              <w:bottom w:val="single" w:sz="4" w:space="0" w:color="auto"/>
              <w:right w:val="single" w:sz="4" w:space="0" w:color="auto"/>
            </w:tcBorders>
            <w:hideMark/>
          </w:tcPr>
          <w:p w14:paraId="03E9CB4B" w14:textId="77777777" w:rsidR="00DC22AD" w:rsidRPr="00DC22AD" w:rsidRDefault="00DC22AD" w:rsidP="00DC22AD">
            <w:pPr>
              <w:widowControl w:val="0"/>
              <w:tabs>
                <w:tab w:val="clear" w:pos="0"/>
              </w:tabs>
              <w:suppressAutoHyphens/>
              <w:kinsoku/>
              <w:overflowPunct/>
              <w:autoSpaceDE w:val="0"/>
              <w:autoSpaceDN w:val="0"/>
              <w:adjustRightInd w:val="0"/>
              <w:spacing w:after="200" w:line="276" w:lineRule="auto"/>
              <w:textAlignment w:val="center"/>
            </w:pPr>
            <w:r w:rsidRPr="00DC22AD">
              <w:t>Review Date</w:t>
            </w:r>
          </w:p>
        </w:tc>
        <w:tc>
          <w:tcPr>
            <w:tcW w:w="1701" w:type="dxa"/>
            <w:tcBorders>
              <w:top w:val="single" w:sz="4" w:space="0" w:color="auto"/>
              <w:left w:val="single" w:sz="4" w:space="0" w:color="auto"/>
              <w:bottom w:val="single" w:sz="4" w:space="0" w:color="auto"/>
              <w:right w:val="single" w:sz="4" w:space="0" w:color="auto"/>
            </w:tcBorders>
          </w:tcPr>
          <w:p w14:paraId="3B28AB87" w14:textId="76F426C7" w:rsidR="00DC22AD" w:rsidRPr="00DC22AD" w:rsidRDefault="00D51DF1" w:rsidP="00DC22AD">
            <w:pPr>
              <w:widowControl w:val="0"/>
              <w:tabs>
                <w:tab w:val="clear" w:pos="0"/>
              </w:tabs>
              <w:suppressAutoHyphens/>
              <w:kinsoku/>
              <w:overflowPunct/>
              <w:autoSpaceDE w:val="0"/>
              <w:autoSpaceDN w:val="0"/>
              <w:adjustRightInd w:val="0"/>
              <w:spacing w:after="200" w:line="276" w:lineRule="auto"/>
              <w:textAlignment w:val="center"/>
            </w:pPr>
            <w:r>
              <w:t>11</w:t>
            </w:r>
            <w:r w:rsidRPr="00D51DF1">
              <w:rPr>
                <w:vertAlign w:val="superscript"/>
              </w:rPr>
              <w:t>th</w:t>
            </w:r>
            <w:r>
              <w:t xml:space="preserve"> May 2022</w:t>
            </w:r>
          </w:p>
        </w:tc>
        <w:tc>
          <w:tcPr>
            <w:tcW w:w="1071" w:type="dxa"/>
            <w:tcBorders>
              <w:top w:val="single" w:sz="4" w:space="0" w:color="auto"/>
              <w:left w:val="single" w:sz="4" w:space="0" w:color="auto"/>
              <w:bottom w:val="single" w:sz="4" w:space="0" w:color="auto"/>
              <w:right w:val="single" w:sz="4" w:space="0" w:color="auto"/>
            </w:tcBorders>
          </w:tcPr>
          <w:p w14:paraId="22492520" w14:textId="3781AC16" w:rsidR="00DC22AD" w:rsidRPr="00DC22AD" w:rsidRDefault="001F7E37" w:rsidP="00DC22AD">
            <w:pPr>
              <w:widowControl w:val="0"/>
              <w:tabs>
                <w:tab w:val="clear" w:pos="0"/>
              </w:tabs>
              <w:suppressAutoHyphens/>
              <w:kinsoku/>
              <w:overflowPunct/>
              <w:autoSpaceDE w:val="0"/>
              <w:autoSpaceDN w:val="0"/>
              <w:adjustRightInd w:val="0"/>
              <w:spacing w:after="200" w:line="276" w:lineRule="auto"/>
              <w:textAlignment w:val="center"/>
            </w:pPr>
            <w:ins w:id="8" w:author="Town Clerk" w:date="2022-05-06T10:57:00Z">
              <w:r>
                <w:t>V2.1</w:t>
              </w:r>
            </w:ins>
          </w:p>
        </w:tc>
      </w:tr>
    </w:tbl>
    <w:p w14:paraId="658B306D" w14:textId="1B1EC72D" w:rsidR="00D375EA" w:rsidRPr="00D375EA" w:rsidRDefault="00D375EA" w:rsidP="00D375EA">
      <w:pPr>
        <w:spacing w:line="276" w:lineRule="auto"/>
        <w:jc w:val="both"/>
      </w:pPr>
    </w:p>
    <w:sectPr w:rsidR="00D375EA" w:rsidRPr="00D375EA" w:rsidSect="00B36711">
      <w:pgSz w:w="11906" w:h="16838"/>
      <w:pgMar w:top="1440" w:right="180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51F4" w14:textId="77777777" w:rsidR="00D31189" w:rsidRDefault="00D31189" w:rsidP="00DC393F">
      <w:r>
        <w:separator/>
      </w:r>
    </w:p>
    <w:p w14:paraId="42DBE544" w14:textId="77777777" w:rsidR="00D31189" w:rsidRDefault="00D31189" w:rsidP="00DC393F"/>
  </w:endnote>
  <w:endnote w:type="continuationSeparator" w:id="0">
    <w:p w14:paraId="10E7A755" w14:textId="77777777" w:rsidR="00D31189" w:rsidRDefault="00D31189" w:rsidP="00DC393F">
      <w:r>
        <w:continuationSeparator/>
      </w:r>
    </w:p>
    <w:p w14:paraId="220B2E50" w14:textId="77777777" w:rsidR="00D31189" w:rsidRDefault="00D31189" w:rsidP="00DC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5DCB" w14:textId="77777777" w:rsidR="00D31189" w:rsidRDefault="00D31189" w:rsidP="00DC393F">
      <w:r>
        <w:separator/>
      </w:r>
    </w:p>
    <w:p w14:paraId="32E81687" w14:textId="77777777" w:rsidR="00D31189" w:rsidRDefault="00D31189" w:rsidP="00DC393F"/>
  </w:footnote>
  <w:footnote w:type="continuationSeparator" w:id="0">
    <w:p w14:paraId="19DE970F" w14:textId="77777777" w:rsidR="00D31189" w:rsidRDefault="00D31189" w:rsidP="00DC393F">
      <w:r>
        <w:continuationSeparator/>
      </w:r>
    </w:p>
    <w:p w14:paraId="0B55EA07" w14:textId="77777777" w:rsidR="00D31189" w:rsidRDefault="00D31189" w:rsidP="00DC39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5AA6E3E"/>
    <w:multiLevelType w:val="multilevel"/>
    <w:tmpl w:val="FE9C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0040E"/>
    <w:multiLevelType w:val="multilevel"/>
    <w:tmpl w:val="66FC3E4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 w15:restartNumberingAfterBreak="0">
    <w:nsid w:val="18384918"/>
    <w:multiLevelType w:val="hybridMultilevel"/>
    <w:tmpl w:val="BE926DA4"/>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9503DBC"/>
    <w:multiLevelType w:val="hybridMultilevel"/>
    <w:tmpl w:val="435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32FEF"/>
    <w:multiLevelType w:val="hybridMultilevel"/>
    <w:tmpl w:val="2B7235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594123"/>
    <w:multiLevelType w:val="multilevel"/>
    <w:tmpl w:val="21EE1210"/>
    <w:lvl w:ilvl="0">
      <w:start w:val="4"/>
      <w:numFmt w:val="decimal"/>
      <w:lvlText w:val="%1"/>
      <w:lvlJc w:val="left"/>
      <w:pPr>
        <w:ind w:left="360" w:hanging="360"/>
      </w:pPr>
      <w:rPr>
        <w:rFonts w:hint="default"/>
        <w:b w:val="0"/>
      </w:rPr>
    </w:lvl>
    <w:lvl w:ilvl="1">
      <w:start w:val="6"/>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pStyle w:val="Heading2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E1B9E"/>
    <w:multiLevelType w:val="hybridMultilevel"/>
    <w:tmpl w:val="4246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55138"/>
    <w:multiLevelType w:val="hybridMultilevel"/>
    <w:tmpl w:val="3AF07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E3961"/>
    <w:multiLevelType w:val="multilevel"/>
    <w:tmpl w:val="0D28F252"/>
    <w:lvl w:ilvl="0">
      <w:start w:val="4"/>
      <w:numFmt w:val="decimal"/>
      <w:lvlText w:val="%1"/>
      <w:lvlJc w:val="left"/>
      <w:pPr>
        <w:ind w:left="360" w:hanging="360"/>
      </w:pPr>
      <w:rPr>
        <w:rFonts w:hint="default"/>
        <w:b w:val="0"/>
      </w:rPr>
    </w:lvl>
    <w:lvl w:ilvl="1">
      <w:start w:val="6"/>
      <w:numFmt w:val="decimal"/>
      <w:lvlText w:val="%1.%2"/>
      <w:lvlJc w:val="left"/>
      <w:pPr>
        <w:ind w:left="78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B7143"/>
    <w:multiLevelType w:val="hybridMultilevel"/>
    <w:tmpl w:val="DC6232F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400F3F99"/>
    <w:multiLevelType w:val="hybridMultilevel"/>
    <w:tmpl w:val="0644D07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4042639E"/>
    <w:multiLevelType w:val="hybridMultilevel"/>
    <w:tmpl w:val="01601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1A1E64"/>
    <w:multiLevelType w:val="multilevel"/>
    <w:tmpl w:val="3348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C4124"/>
    <w:multiLevelType w:val="multilevel"/>
    <w:tmpl w:val="839E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851EA"/>
    <w:multiLevelType w:val="hybridMultilevel"/>
    <w:tmpl w:val="6ADC0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1B68CF"/>
    <w:multiLevelType w:val="hybridMultilevel"/>
    <w:tmpl w:val="21E49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374CCC"/>
    <w:multiLevelType w:val="hybridMultilevel"/>
    <w:tmpl w:val="DCA0780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51877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4D2EF4"/>
    <w:multiLevelType w:val="hybridMultilevel"/>
    <w:tmpl w:val="F870A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664C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27F4492"/>
    <w:multiLevelType w:val="hybridMultilevel"/>
    <w:tmpl w:val="A906B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A950945"/>
    <w:multiLevelType w:val="hybridMultilevel"/>
    <w:tmpl w:val="77EAB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EC35D9"/>
    <w:multiLevelType w:val="hybridMultilevel"/>
    <w:tmpl w:val="12EA12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41033951">
    <w:abstractNumId w:val="2"/>
  </w:num>
  <w:num w:numId="2" w16cid:durableId="878904368">
    <w:abstractNumId w:val="0"/>
  </w:num>
  <w:num w:numId="3" w16cid:durableId="2143957450">
    <w:abstractNumId w:val="8"/>
  </w:num>
  <w:num w:numId="4" w16cid:durableId="1188330234">
    <w:abstractNumId w:val="24"/>
  </w:num>
  <w:num w:numId="5" w16cid:durableId="1265920975">
    <w:abstractNumId w:val="13"/>
  </w:num>
  <w:num w:numId="6" w16cid:durableId="1073698648">
    <w:abstractNumId w:val="10"/>
  </w:num>
  <w:num w:numId="7" w16cid:durableId="1238438648">
    <w:abstractNumId w:val="5"/>
  </w:num>
  <w:num w:numId="8" w16cid:durableId="1132542">
    <w:abstractNumId w:val="25"/>
  </w:num>
  <w:num w:numId="9" w16cid:durableId="1897425683">
    <w:abstractNumId w:val="22"/>
  </w:num>
  <w:num w:numId="10" w16cid:durableId="990064974">
    <w:abstractNumId w:val="4"/>
  </w:num>
  <w:num w:numId="11" w16cid:durableId="874192567">
    <w:abstractNumId w:val="28"/>
  </w:num>
  <w:num w:numId="12" w16cid:durableId="1538468337">
    <w:abstractNumId w:val="11"/>
  </w:num>
  <w:num w:numId="13" w16cid:durableId="675810247">
    <w:abstractNumId w:val="15"/>
  </w:num>
  <w:num w:numId="14" w16cid:durableId="994379296">
    <w:abstractNumId w:val="16"/>
  </w:num>
  <w:num w:numId="15" w16cid:durableId="840464769">
    <w:abstractNumId w:val="3"/>
  </w:num>
  <w:num w:numId="16" w16cid:durableId="1798716868">
    <w:abstractNumId w:val="6"/>
  </w:num>
  <w:num w:numId="17" w16cid:durableId="2138791731">
    <w:abstractNumId w:val="23"/>
  </w:num>
  <w:num w:numId="18" w16cid:durableId="950013111">
    <w:abstractNumId w:val="21"/>
  </w:num>
  <w:num w:numId="19" w16cid:durableId="41056719">
    <w:abstractNumId w:val="26"/>
  </w:num>
  <w:num w:numId="20" w16cid:durableId="930967207">
    <w:abstractNumId w:val="14"/>
  </w:num>
  <w:num w:numId="21" w16cid:durableId="1853447941">
    <w:abstractNumId w:val="27"/>
  </w:num>
  <w:num w:numId="22" w16cid:durableId="320619781">
    <w:abstractNumId w:val="9"/>
  </w:num>
  <w:num w:numId="23" w16cid:durableId="1534079654">
    <w:abstractNumId w:val="20"/>
  </w:num>
  <w:num w:numId="24" w16cid:durableId="330916300">
    <w:abstractNumId w:val="19"/>
  </w:num>
  <w:num w:numId="25" w16cid:durableId="573508603">
    <w:abstractNumId w:val="12"/>
  </w:num>
  <w:num w:numId="26" w16cid:durableId="1630235616">
    <w:abstractNumId w:val="7"/>
  </w:num>
  <w:num w:numId="27" w16cid:durableId="1154028014">
    <w:abstractNumId w:val="1"/>
  </w:num>
  <w:num w:numId="28" w16cid:durableId="1649750409">
    <w:abstractNumId w:val="17"/>
  </w:num>
  <w:num w:numId="29" w16cid:durableId="1953316961">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 Clerk">
    <w15:presenceInfo w15:providerId="Windows Live" w15:userId="7cb1102c1fba4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4810"/>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1F97"/>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2BA8"/>
    <w:rsid w:val="001A34F7"/>
    <w:rsid w:val="001A63FE"/>
    <w:rsid w:val="001B07B6"/>
    <w:rsid w:val="001C2B72"/>
    <w:rsid w:val="001C6764"/>
    <w:rsid w:val="001C6F87"/>
    <w:rsid w:val="001D08C0"/>
    <w:rsid w:val="001D1CCE"/>
    <w:rsid w:val="001D79B0"/>
    <w:rsid w:val="001E3ED6"/>
    <w:rsid w:val="001E4684"/>
    <w:rsid w:val="001E62AA"/>
    <w:rsid w:val="001F0FDC"/>
    <w:rsid w:val="001F3666"/>
    <w:rsid w:val="001F4FF0"/>
    <w:rsid w:val="001F5083"/>
    <w:rsid w:val="001F6994"/>
    <w:rsid w:val="001F7E37"/>
    <w:rsid w:val="002035F3"/>
    <w:rsid w:val="00212BC6"/>
    <w:rsid w:val="00213E01"/>
    <w:rsid w:val="002203BA"/>
    <w:rsid w:val="00221E83"/>
    <w:rsid w:val="00225151"/>
    <w:rsid w:val="0023055F"/>
    <w:rsid w:val="00230E42"/>
    <w:rsid w:val="002324C5"/>
    <w:rsid w:val="002355FF"/>
    <w:rsid w:val="00236400"/>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55B1"/>
    <w:rsid w:val="002A6F6B"/>
    <w:rsid w:val="002A7C3F"/>
    <w:rsid w:val="002B1949"/>
    <w:rsid w:val="002B35EC"/>
    <w:rsid w:val="002B40FF"/>
    <w:rsid w:val="002B55AC"/>
    <w:rsid w:val="002C44F7"/>
    <w:rsid w:val="002C672C"/>
    <w:rsid w:val="002D1110"/>
    <w:rsid w:val="002D41DA"/>
    <w:rsid w:val="002D7200"/>
    <w:rsid w:val="002E04D5"/>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75A3F"/>
    <w:rsid w:val="00386D87"/>
    <w:rsid w:val="003917BE"/>
    <w:rsid w:val="0039513C"/>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027"/>
    <w:rsid w:val="00412EB9"/>
    <w:rsid w:val="00416802"/>
    <w:rsid w:val="00425585"/>
    <w:rsid w:val="004309A1"/>
    <w:rsid w:val="00432C7F"/>
    <w:rsid w:val="00434AC8"/>
    <w:rsid w:val="0043652B"/>
    <w:rsid w:val="00437D73"/>
    <w:rsid w:val="004431A3"/>
    <w:rsid w:val="00443D6A"/>
    <w:rsid w:val="004453C8"/>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482E"/>
    <w:rsid w:val="00477E7B"/>
    <w:rsid w:val="00481661"/>
    <w:rsid w:val="00481C2B"/>
    <w:rsid w:val="0048366C"/>
    <w:rsid w:val="004857B6"/>
    <w:rsid w:val="0048793A"/>
    <w:rsid w:val="00491871"/>
    <w:rsid w:val="004927CD"/>
    <w:rsid w:val="00495E01"/>
    <w:rsid w:val="004A0E61"/>
    <w:rsid w:val="004A5215"/>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0B86"/>
    <w:rsid w:val="0050199D"/>
    <w:rsid w:val="005028B6"/>
    <w:rsid w:val="00502A47"/>
    <w:rsid w:val="00504967"/>
    <w:rsid w:val="0050756D"/>
    <w:rsid w:val="00510926"/>
    <w:rsid w:val="00511892"/>
    <w:rsid w:val="005127E4"/>
    <w:rsid w:val="00514399"/>
    <w:rsid w:val="0052730F"/>
    <w:rsid w:val="00537CEB"/>
    <w:rsid w:val="0054042F"/>
    <w:rsid w:val="00541926"/>
    <w:rsid w:val="00545E7D"/>
    <w:rsid w:val="00546871"/>
    <w:rsid w:val="00552B84"/>
    <w:rsid w:val="005628C9"/>
    <w:rsid w:val="00564380"/>
    <w:rsid w:val="00564944"/>
    <w:rsid w:val="0056564F"/>
    <w:rsid w:val="00565AEC"/>
    <w:rsid w:val="00571209"/>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6E9C"/>
    <w:rsid w:val="00612253"/>
    <w:rsid w:val="006159E9"/>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62CD"/>
    <w:rsid w:val="0070077F"/>
    <w:rsid w:val="00711F21"/>
    <w:rsid w:val="00712190"/>
    <w:rsid w:val="00712530"/>
    <w:rsid w:val="00712F46"/>
    <w:rsid w:val="007138CB"/>
    <w:rsid w:val="00715CDC"/>
    <w:rsid w:val="0071678F"/>
    <w:rsid w:val="007172D9"/>
    <w:rsid w:val="00720F77"/>
    <w:rsid w:val="00721F9F"/>
    <w:rsid w:val="00723080"/>
    <w:rsid w:val="00724476"/>
    <w:rsid w:val="007274F3"/>
    <w:rsid w:val="00727C33"/>
    <w:rsid w:val="00735162"/>
    <w:rsid w:val="00735963"/>
    <w:rsid w:val="00736FE9"/>
    <w:rsid w:val="007438EA"/>
    <w:rsid w:val="007450D4"/>
    <w:rsid w:val="00746774"/>
    <w:rsid w:val="00747E06"/>
    <w:rsid w:val="00750ECC"/>
    <w:rsid w:val="0075160F"/>
    <w:rsid w:val="007545B9"/>
    <w:rsid w:val="007555D9"/>
    <w:rsid w:val="00760CA0"/>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2DF3"/>
    <w:rsid w:val="007B0FBD"/>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6E56"/>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44A3"/>
    <w:rsid w:val="00890240"/>
    <w:rsid w:val="008902F9"/>
    <w:rsid w:val="008940FE"/>
    <w:rsid w:val="00894D00"/>
    <w:rsid w:val="008A2174"/>
    <w:rsid w:val="008A569B"/>
    <w:rsid w:val="008A5C12"/>
    <w:rsid w:val="008A68F7"/>
    <w:rsid w:val="008B47F3"/>
    <w:rsid w:val="008B62CC"/>
    <w:rsid w:val="008C0CF2"/>
    <w:rsid w:val="008C496A"/>
    <w:rsid w:val="008C62D1"/>
    <w:rsid w:val="008C7349"/>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599"/>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67BD"/>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3771"/>
    <w:rsid w:val="00A37445"/>
    <w:rsid w:val="00A37987"/>
    <w:rsid w:val="00A40CDA"/>
    <w:rsid w:val="00A44424"/>
    <w:rsid w:val="00A46E6B"/>
    <w:rsid w:val="00A470F6"/>
    <w:rsid w:val="00A51862"/>
    <w:rsid w:val="00A5624C"/>
    <w:rsid w:val="00A60819"/>
    <w:rsid w:val="00A61999"/>
    <w:rsid w:val="00A7112C"/>
    <w:rsid w:val="00A74841"/>
    <w:rsid w:val="00A75130"/>
    <w:rsid w:val="00A75A3B"/>
    <w:rsid w:val="00A77BC6"/>
    <w:rsid w:val="00A844A0"/>
    <w:rsid w:val="00A86D1A"/>
    <w:rsid w:val="00A9033E"/>
    <w:rsid w:val="00A933DB"/>
    <w:rsid w:val="00A9714B"/>
    <w:rsid w:val="00AA0905"/>
    <w:rsid w:val="00AA4793"/>
    <w:rsid w:val="00AB7305"/>
    <w:rsid w:val="00AB7B72"/>
    <w:rsid w:val="00AC1759"/>
    <w:rsid w:val="00AD0807"/>
    <w:rsid w:val="00AE24F9"/>
    <w:rsid w:val="00AF381E"/>
    <w:rsid w:val="00AF694B"/>
    <w:rsid w:val="00AF731D"/>
    <w:rsid w:val="00B043CD"/>
    <w:rsid w:val="00B04571"/>
    <w:rsid w:val="00B07A5E"/>
    <w:rsid w:val="00B07D0E"/>
    <w:rsid w:val="00B15261"/>
    <w:rsid w:val="00B20036"/>
    <w:rsid w:val="00B2085A"/>
    <w:rsid w:val="00B243BA"/>
    <w:rsid w:val="00B31E52"/>
    <w:rsid w:val="00B32622"/>
    <w:rsid w:val="00B33D6A"/>
    <w:rsid w:val="00B36711"/>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D4DC3"/>
    <w:rsid w:val="00BE2A2D"/>
    <w:rsid w:val="00BE3127"/>
    <w:rsid w:val="00BE446E"/>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114"/>
    <w:rsid w:val="00CC47CC"/>
    <w:rsid w:val="00CD05F5"/>
    <w:rsid w:val="00CD1EC3"/>
    <w:rsid w:val="00CD3B35"/>
    <w:rsid w:val="00CD420C"/>
    <w:rsid w:val="00CE1159"/>
    <w:rsid w:val="00CE2BCF"/>
    <w:rsid w:val="00CE4A50"/>
    <w:rsid w:val="00CE613F"/>
    <w:rsid w:val="00CF0ADE"/>
    <w:rsid w:val="00CF17BA"/>
    <w:rsid w:val="00CF4519"/>
    <w:rsid w:val="00CF6B4B"/>
    <w:rsid w:val="00CF7636"/>
    <w:rsid w:val="00D02918"/>
    <w:rsid w:val="00D0547A"/>
    <w:rsid w:val="00D059D7"/>
    <w:rsid w:val="00D07A86"/>
    <w:rsid w:val="00D12CAF"/>
    <w:rsid w:val="00D13515"/>
    <w:rsid w:val="00D14E3E"/>
    <w:rsid w:val="00D24CF0"/>
    <w:rsid w:val="00D27786"/>
    <w:rsid w:val="00D31189"/>
    <w:rsid w:val="00D311E1"/>
    <w:rsid w:val="00D375EA"/>
    <w:rsid w:val="00D40118"/>
    <w:rsid w:val="00D406CB"/>
    <w:rsid w:val="00D50167"/>
    <w:rsid w:val="00D51DF1"/>
    <w:rsid w:val="00D5219A"/>
    <w:rsid w:val="00D529C3"/>
    <w:rsid w:val="00D551E7"/>
    <w:rsid w:val="00D60F6F"/>
    <w:rsid w:val="00D63888"/>
    <w:rsid w:val="00D662EF"/>
    <w:rsid w:val="00D707C8"/>
    <w:rsid w:val="00D7121F"/>
    <w:rsid w:val="00D7385A"/>
    <w:rsid w:val="00D74317"/>
    <w:rsid w:val="00D75215"/>
    <w:rsid w:val="00D75805"/>
    <w:rsid w:val="00D83785"/>
    <w:rsid w:val="00D84722"/>
    <w:rsid w:val="00D87683"/>
    <w:rsid w:val="00D87BF7"/>
    <w:rsid w:val="00D9494D"/>
    <w:rsid w:val="00DA5BD6"/>
    <w:rsid w:val="00DA5E87"/>
    <w:rsid w:val="00DA6063"/>
    <w:rsid w:val="00DB02C4"/>
    <w:rsid w:val="00DB08BC"/>
    <w:rsid w:val="00DB23B3"/>
    <w:rsid w:val="00DB34C6"/>
    <w:rsid w:val="00DB37D8"/>
    <w:rsid w:val="00DB4700"/>
    <w:rsid w:val="00DB5DD2"/>
    <w:rsid w:val="00DC22AD"/>
    <w:rsid w:val="00DC393F"/>
    <w:rsid w:val="00DC523C"/>
    <w:rsid w:val="00DC7D3C"/>
    <w:rsid w:val="00DD0B01"/>
    <w:rsid w:val="00DD0D33"/>
    <w:rsid w:val="00DD522A"/>
    <w:rsid w:val="00DE06CC"/>
    <w:rsid w:val="00DE10AF"/>
    <w:rsid w:val="00DE1EA1"/>
    <w:rsid w:val="00E006B8"/>
    <w:rsid w:val="00E0759C"/>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55A5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080"/>
    <w:rsid w:val="00EB5759"/>
    <w:rsid w:val="00EC660D"/>
    <w:rsid w:val="00EC74FC"/>
    <w:rsid w:val="00ED10D3"/>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22A0"/>
    <w:rsid w:val="00F16742"/>
    <w:rsid w:val="00F1680C"/>
    <w:rsid w:val="00F304C1"/>
    <w:rsid w:val="00F341CE"/>
    <w:rsid w:val="00F373AA"/>
    <w:rsid w:val="00F434EA"/>
    <w:rsid w:val="00F458D9"/>
    <w:rsid w:val="00F45D8E"/>
    <w:rsid w:val="00F460BB"/>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3F"/>
    <w:pPr>
      <w:tabs>
        <w:tab w:val="left" w:pos="0"/>
      </w:tabs>
      <w:kinsoku w:val="0"/>
      <w:overflowPunct w:val="0"/>
      <w:spacing w:after="120"/>
    </w:pPr>
    <w:rPr>
      <w:rFonts w:ascii="Arial" w:hAnsi="Arial" w:cs="Arial"/>
      <w:sz w:val="22"/>
      <w:szCs w:val="22"/>
    </w:rPr>
  </w:style>
  <w:style w:type="paragraph" w:styleId="Heading1">
    <w:name w:val="heading 1"/>
    <w:basedOn w:val="Normal"/>
    <w:next w:val="Normal"/>
    <w:link w:val="Heading1Char"/>
    <w:qFormat/>
    <w:rsid w:val="00DC393F"/>
    <w:pPr>
      <w:numPr>
        <w:numId w:val="8"/>
      </w:numPr>
      <w:outlineLvl w:val="0"/>
    </w:pPr>
    <w:rPr>
      <w:b/>
    </w:rPr>
  </w:style>
  <w:style w:type="paragraph" w:styleId="Heading2">
    <w:name w:val="heading 2"/>
    <w:basedOn w:val="Normal"/>
    <w:next w:val="Normal"/>
    <w:link w:val="Heading2Char"/>
    <w:semiHidden/>
    <w:unhideWhenUsed/>
    <w:qFormat/>
    <w:rsid w:val="00883BA0"/>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375EA"/>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375EA"/>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D375EA"/>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375EA"/>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375E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375E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93F"/>
    <w:rPr>
      <w:rFonts w:ascii="Arial" w:hAnsi="Arial" w:cs="Arial"/>
      <w:b/>
      <w:sz w:val="22"/>
      <w:szCs w:val="22"/>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rPr>
  </w:style>
  <w:style w:type="paragraph" w:customStyle="1" w:styleId="c13">
    <w:name w:val="c13"/>
    <w:basedOn w:val="Normal"/>
    <w:rsid w:val="00883BA0"/>
    <w:pPr>
      <w:ind w:left="960" w:hanging="960"/>
    </w:pPr>
    <w:rPr>
      <w:szCs w:val="24"/>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1"/>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bidi="en-US"/>
    </w:rPr>
  </w:style>
  <w:style w:type="paragraph" w:styleId="ListBullet">
    <w:name w:val="List Bullet"/>
    <w:basedOn w:val="Normal"/>
    <w:unhideWhenUsed/>
    <w:rsid w:val="00883BA0"/>
    <w:pPr>
      <w:numPr>
        <w:numId w:val="2"/>
      </w:numPr>
      <w:contextualSpacing/>
    </w:pPr>
  </w:style>
  <w:style w:type="paragraph" w:customStyle="1" w:styleId="Heading21">
    <w:name w:val="Heading 21"/>
    <w:basedOn w:val="Heading2"/>
    <w:qFormat/>
    <w:rsid w:val="00883BA0"/>
    <w:pPr>
      <w:numPr>
        <w:numId w:val="3"/>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B36711"/>
    <w:rPr>
      <w:rFonts w:eastAsia="Calibri"/>
      <w:sz w:val="24"/>
      <w:szCs w:val="24"/>
      <w:lang w:eastAsia="en-US"/>
    </w:rPr>
  </w:style>
  <w:style w:type="character" w:customStyle="1" w:styleId="Heading4Char">
    <w:name w:val="Heading 4 Char"/>
    <w:basedOn w:val="DefaultParagraphFont"/>
    <w:link w:val="Heading4"/>
    <w:semiHidden/>
    <w:rsid w:val="00D375E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semiHidden/>
    <w:rsid w:val="00D375E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semiHidden/>
    <w:rsid w:val="00D375E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semiHidden/>
    <w:rsid w:val="00D375E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semiHidden/>
    <w:rsid w:val="00D375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375EA"/>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DC2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82DA371DF4751804FACFDAD782B86"/>
        <w:category>
          <w:name w:val="General"/>
          <w:gallery w:val="placeholder"/>
        </w:category>
        <w:types>
          <w:type w:val="bbPlcHdr"/>
        </w:types>
        <w:behaviors>
          <w:behavior w:val="content"/>
        </w:behaviors>
        <w:guid w:val="{05A1070C-23FA-4F96-8EE4-02F4A2F4553C}"/>
      </w:docPartPr>
      <w:docPartBody>
        <w:p w:rsidR="0072180D" w:rsidRDefault="0072180D" w:rsidP="0072180D">
          <w:pPr>
            <w:pStyle w:val="74C82DA371DF4751804FACFDAD782B86"/>
          </w:pPr>
          <w:r>
            <w:rPr>
              <w:rFonts w:asciiTheme="majorHAnsi" w:eastAsiaTheme="majorEastAsia" w:hAnsiTheme="majorHAnsi" w:cstheme="majorBidi"/>
              <w:caps/>
              <w:color w:val="4472C4" w:themeColor="accent1"/>
              <w:sz w:val="80"/>
              <w:szCs w:val="80"/>
            </w:rPr>
            <w:t>[Document title]</w:t>
          </w:r>
        </w:p>
      </w:docPartBody>
    </w:docPart>
    <w:docPart>
      <w:docPartPr>
        <w:name w:val="4F0BBEC0AD0F4CD28841F1AA8FE4AE39"/>
        <w:category>
          <w:name w:val="General"/>
          <w:gallery w:val="placeholder"/>
        </w:category>
        <w:types>
          <w:type w:val="bbPlcHdr"/>
        </w:types>
        <w:behaviors>
          <w:behavior w:val="content"/>
        </w:behaviors>
        <w:guid w:val="{4BAFB3F2-4CF5-47F9-B93F-09A36090F967}"/>
      </w:docPartPr>
      <w:docPartBody>
        <w:p w:rsidR="0072180D" w:rsidRDefault="0072180D" w:rsidP="0072180D">
          <w:pPr>
            <w:pStyle w:val="4F0BBEC0AD0F4CD28841F1AA8FE4AE3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0D"/>
    <w:rsid w:val="00043BEE"/>
    <w:rsid w:val="000D3C67"/>
    <w:rsid w:val="001A0BB0"/>
    <w:rsid w:val="00220B9A"/>
    <w:rsid w:val="0039402F"/>
    <w:rsid w:val="005A47DA"/>
    <w:rsid w:val="0072180D"/>
    <w:rsid w:val="00A102BB"/>
    <w:rsid w:val="00A5270C"/>
    <w:rsid w:val="00B20A53"/>
    <w:rsid w:val="00C05CB9"/>
    <w:rsid w:val="00DB36CB"/>
    <w:rsid w:val="00DD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82DA371DF4751804FACFDAD782B86">
    <w:name w:val="74C82DA371DF4751804FACFDAD782B86"/>
    <w:rsid w:val="0072180D"/>
  </w:style>
  <w:style w:type="paragraph" w:customStyle="1" w:styleId="4F0BBEC0AD0F4CD28841F1AA8FE4AE39">
    <w:name w:val="4F0BBEC0AD0F4CD28841F1AA8FE4AE39"/>
    <w:rsid w:val="00721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752F87-3957-4734-84E5-50B0CDC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1415</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Scheme of delegation</vt:lpstr>
    </vt:vector>
  </TitlesOfParts>
  <Company>Northstowe Town Council</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subject>Northstowe Town Council</dc:subject>
  <dc:creator>Rosie Hughes</dc:creator>
  <cp:lastModifiedBy>Town Clerk</cp:lastModifiedBy>
  <cp:revision>18</cp:revision>
  <cp:lastPrinted>2021-05-13T08:32:00Z</cp:lastPrinted>
  <dcterms:created xsi:type="dcterms:W3CDTF">2021-05-13T14:55:00Z</dcterms:created>
  <dcterms:modified xsi:type="dcterms:W3CDTF">2022-05-06T10:53:00Z</dcterms:modified>
</cp:coreProperties>
</file>