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59336481" w:displacedByCustomXml="next"/>
    <w:sdt>
      <w:sdtPr>
        <w:rPr>
          <w:rFonts w:eastAsia="Times New Roman"/>
          <w:color w:val="4F81BD" w:themeColor="accent1"/>
          <w:szCs w:val="20"/>
        </w:rPr>
        <w:id w:val="380453521"/>
        <w:docPartObj>
          <w:docPartGallery w:val="Cover Pages"/>
          <w:docPartUnique/>
        </w:docPartObj>
      </w:sdtPr>
      <w:sdtEndPr>
        <w:rPr>
          <w:rFonts w:ascii="Arial" w:hAnsi="Arial" w:cs="Arial"/>
          <w:b/>
          <w:color w:val="auto"/>
          <w:sz w:val="28"/>
          <w:szCs w:val="28"/>
        </w:rPr>
      </w:sdtEndPr>
      <w:sdtContent>
        <w:p w14:paraId="63F8C1E4" w14:textId="0CE01374" w:rsidR="00B36711" w:rsidRPr="004011E5" w:rsidRDefault="00B36711">
          <w:pPr>
            <w:pStyle w:val="NoSpacing"/>
            <w:spacing w:before="1540" w:after="240"/>
            <w:jc w:val="center"/>
            <w:rPr>
              <w:color w:val="FF0000"/>
            </w:rPr>
          </w:pPr>
          <w:r w:rsidRPr="004011E5">
            <w:rPr>
              <w:noProof/>
              <w:color w:val="FF0000"/>
              <w:lang w:eastAsia="en-GB"/>
            </w:rPr>
            <w:drawing>
              <wp:inline distT="0" distB="0" distL="0" distR="0" wp14:anchorId="3F8FE219" wp14:editId="0DE1ADFB">
                <wp:extent cx="1417320" cy="750898"/>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heme="majorHAnsi" w:eastAsiaTheme="majorEastAsia" w:hAnsiTheme="majorHAnsi" w:cstheme="majorBidi"/>
              <w:caps/>
              <w:color w:val="FF0000"/>
              <w:sz w:val="72"/>
              <w:szCs w:val="72"/>
            </w:rPr>
            <w:alias w:val="Title"/>
            <w:tag w:val=""/>
            <w:id w:val="1735040861"/>
            <w:placeholder>
              <w:docPart w:val="74C82DA371DF4751804FACFDAD782B86"/>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14:paraId="59333B97" w14:textId="1D7C78E3" w:rsidR="00B36711" w:rsidRPr="004011E5" w:rsidRDefault="00B36711">
              <w:pPr>
                <w:pStyle w:val="NoSpacing"/>
                <w:pBdr>
                  <w:top w:val="single" w:sz="6" w:space="6" w:color="4F81BD" w:themeColor="accent1"/>
                  <w:bottom w:val="single" w:sz="6" w:space="6" w:color="4F81BD" w:themeColor="accent1"/>
                </w:pBdr>
                <w:spacing w:after="240"/>
                <w:jc w:val="center"/>
                <w:rPr>
                  <w:rFonts w:asciiTheme="majorHAnsi" w:eastAsiaTheme="majorEastAsia" w:hAnsiTheme="majorHAnsi" w:cstheme="majorBidi"/>
                  <w:caps/>
                  <w:color w:val="FF0000"/>
                  <w:sz w:val="80"/>
                  <w:szCs w:val="80"/>
                </w:rPr>
              </w:pPr>
              <w:r w:rsidRPr="004011E5">
                <w:rPr>
                  <w:rFonts w:asciiTheme="majorHAnsi" w:eastAsiaTheme="majorEastAsia" w:hAnsiTheme="majorHAnsi" w:cstheme="majorBidi"/>
                  <w:caps/>
                  <w:color w:val="FF0000"/>
                  <w:sz w:val="72"/>
                  <w:szCs w:val="72"/>
                </w:rPr>
                <w:t>standing orders</w:t>
              </w:r>
            </w:p>
          </w:sdtContent>
        </w:sdt>
        <w:sdt>
          <w:sdtPr>
            <w:rPr>
              <w:color w:val="FF0000"/>
              <w:sz w:val="28"/>
              <w:szCs w:val="28"/>
            </w:rPr>
            <w:alias w:val="Subtitle"/>
            <w:tag w:val=""/>
            <w:id w:val="328029620"/>
            <w:placeholder>
              <w:docPart w:val="4F0BBEC0AD0F4CD28841F1AA8FE4AE39"/>
            </w:placeholder>
            <w:dataBinding w:prefixMappings="xmlns:ns0='http://purl.org/dc/elements/1.1/' xmlns:ns1='http://schemas.openxmlformats.org/package/2006/metadata/core-properties' " w:xpath="/ns1:coreProperties[1]/ns0:subject[1]" w:storeItemID="{6C3C8BC8-F283-45AE-878A-BAB7291924A1}"/>
            <w:text/>
          </w:sdtPr>
          <w:sdtEndPr/>
          <w:sdtContent>
            <w:p w14:paraId="1D82020C" w14:textId="31AA1BBB" w:rsidR="00B36711" w:rsidRPr="004011E5" w:rsidRDefault="00B36711">
              <w:pPr>
                <w:pStyle w:val="NoSpacing"/>
                <w:jc w:val="center"/>
                <w:rPr>
                  <w:color w:val="FF0000"/>
                  <w:sz w:val="28"/>
                  <w:szCs w:val="28"/>
                </w:rPr>
              </w:pPr>
              <w:r w:rsidRPr="004011E5">
                <w:rPr>
                  <w:color w:val="FF0000"/>
                  <w:sz w:val="28"/>
                  <w:szCs w:val="28"/>
                </w:rPr>
                <w:t>Northstowe Town Council</w:t>
              </w:r>
            </w:p>
          </w:sdtContent>
        </w:sdt>
        <w:p w14:paraId="1F95594F" w14:textId="77777777" w:rsidR="00B36711" w:rsidRPr="004011E5" w:rsidRDefault="00B36711">
          <w:pPr>
            <w:pStyle w:val="NoSpacing"/>
            <w:spacing w:before="480"/>
            <w:jc w:val="center"/>
            <w:rPr>
              <w:color w:val="FF0000"/>
            </w:rPr>
          </w:pPr>
          <w:r w:rsidRPr="004011E5">
            <w:rPr>
              <w:noProof/>
              <w:color w:val="FF0000"/>
              <w:lang w:eastAsia="en-GB"/>
            </w:rPr>
            <mc:AlternateContent>
              <mc:Choice Requires="wps">
                <w:drawing>
                  <wp:anchor distT="0" distB="0" distL="114300" distR="114300" simplePos="0" relativeHeight="251659264" behindDoc="0" locked="0" layoutInCell="1" allowOverlap="1" wp14:anchorId="25DC21F2" wp14:editId="090EF764">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FF0000"/>
                                    <w:sz w:val="28"/>
                                    <w:szCs w:val="28"/>
                                  </w:rPr>
                                  <w:alias w:val="Date"/>
                                  <w:tag w:val=""/>
                                  <w:id w:val="-209955034"/>
                                  <w:dataBinding w:prefixMappings="xmlns:ns0='http://schemas.microsoft.com/office/2006/coverPageProps' " w:xpath="/ns0:CoverPageProperties[1]/ns0:PublishDate[1]" w:storeItemID="{55AF091B-3C7A-41E3-B477-F2FDAA23CFDA}"/>
                                  <w:date w:fullDate="2022-05-11T00:00:00Z">
                                    <w:dateFormat w:val="MMMM d, yyyy"/>
                                    <w:lid w:val="en-US"/>
                                    <w:storeMappedDataAs w:val="dateTime"/>
                                    <w:calendar w:val="gregorian"/>
                                  </w:date>
                                </w:sdtPr>
                                <w:sdtEndPr/>
                                <w:sdtContent>
                                  <w:p w14:paraId="3E4DC984" w14:textId="4D02005E" w:rsidR="00C45C79" w:rsidRPr="004011E5" w:rsidRDefault="001C0F66">
                                    <w:pPr>
                                      <w:pStyle w:val="NoSpacing"/>
                                      <w:spacing w:after="40"/>
                                      <w:jc w:val="center"/>
                                      <w:rPr>
                                        <w:caps/>
                                        <w:color w:val="FF0000"/>
                                        <w:sz w:val="28"/>
                                        <w:szCs w:val="28"/>
                                      </w:rPr>
                                    </w:pPr>
                                    <w:del w:id="1" w:author="Town Clerk" w:date="2022-05-06T10:23:00Z">
                                      <w:r w:rsidDel="006D7DB7">
                                        <w:rPr>
                                          <w:caps/>
                                          <w:color w:val="FF0000"/>
                                          <w:sz w:val="28"/>
                                          <w:szCs w:val="28"/>
                                          <w:lang w:val="en-US"/>
                                        </w:rPr>
                                        <w:delText>January 19, 2022</w:delText>
                                      </w:r>
                                    </w:del>
                                    <w:ins w:id="2" w:author="Town Clerk" w:date="2022-05-06T10:23:00Z">
                                      <w:r w:rsidR="006D7DB7">
                                        <w:rPr>
                                          <w:caps/>
                                          <w:color w:val="FF0000"/>
                                          <w:sz w:val="28"/>
                                          <w:szCs w:val="28"/>
                                          <w:lang w:val="en-US"/>
                                        </w:rPr>
                                        <w:t>May 11, 2022</w:t>
                                      </w:r>
                                    </w:ins>
                                  </w:p>
                                </w:sdtContent>
                              </w:sdt>
                              <w:p w14:paraId="49389748" w14:textId="55F5B916" w:rsidR="00C45C79" w:rsidRPr="004011E5" w:rsidRDefault="002F2DF5">
                                <w:pPr>
                                  <w:pStyle w:val="NoSpacing"/>
                                  <w:jc w:val="center"/>
                                  <w:rPr>
                                    <w:color w:val="FF0000"/>
                                  </w:rPr>
                                </w:pPr>
                                <w:sdt>
                                  <w:sdtPr>
                                    <w:rPr>
                                      <w:caps/>
                                      <w:color w:val="FF0000"/>
                                    </w:rPr>
                                    <w:alias w:val="Company"/>
                                    <w:tag w:val=""/>
                                    <w:id w:val="1390145197"/>
                                    <w:dataBinding w:prefixMappings="xmlns:ns0='http://schemas.openxmlformats.org/officeDocument/2006/extended-properties' " w:xpath="/ns0:Properties[1]/ns0:Company[1]" w:storeItemID="{6668398D-A668-4E3E-A5EB-62B293D839F1}"/>
                                    <w:text/>
                                  </w:sdtPr>
                                  <w:sdtEndPr/>
                                  <w:sdtContent>
                                    <w:r w:rsidR="00C45C79" w:rsidRPr="004011E5">
                                      <w:rPr>
                                        <w:caps/>
                                        <w:color w:val="FF0000"/>
                                      </w:rPr>
                                      <w:t>Northstowe Town Council</w:t>
                                    </w:r>
                                  </w:sdtContent>
                                </w:sdt>
                              </w:p>
                              <w:p w14:paraId="1B108631" w14:textId="6A0977AD" w:rsidR="00C45C79" w:rsidRDefault="002F2DF5">
                                <w:pPr>
                                  <w:pStyle w:val="NoSpacing"/>
                                  <w:jc w:val="center"/>
                                  <w:rPr>
                                    <w:color w:val="4F81BD" w:themeColor="accent1"/>
                                  </w:rPr>
                                </w:pPr>
                                <w:sdt>
                                  <w:sdtPr>
                                    <w:rPr>
                                      <w:color w:val="4F81BD" w:themeColor="accent1"/>
                                    </w:rPr>
                                    <w:alias w:val="Address"/>
                                    <w:tag w:val=""/>
                                    <w:id w:val="-726379553"/>
                                    <w:showingPlcHdr/>
                                    <w:dataBinding w:prefixMappings="xmlns:ns0='http://schemas.microsoft.com/office/2006/coverPageProps' " w:xpath="/ns0:CoverPageProperties[1]/ns0:CompanyAddress[1]" w:storeItemID="{55AF091B-3C7A-41E3-B477-F2FDAA23CFDA}"/>
                                    <w:text/>
                                  </w:sdtPr>
                                  <w:sdtEndPr/>
                                  <w:sdtContent>
                                    <w:r w:rsidR="00C45C79">
                                      <w:rPr>
                                        <w:color w:val="4F81BD" w:themeColor="accent1"/>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25DC21F2"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" filled="f" stroked="f" strokeweight=".5pt">
                    <v:textbox style="mso-fit-shape-to-text:t" inset="0,0,0,0">
                      <w:txbxContent>
                        <w:sdt>
                          <w:sdtPr>
                            <w:rPr>
                              <w:caps/>
                              <w:color w:val="FF0000"/>
                              <w:sz w:val="28"/>
                              <w:szCs w:val="28"/>
                            </w:rPr>
                            <w:alias w:val="Date"/>
                            <w:tag w:val=""/>
                            <w:id w:val="-209955034"/>
                            <w:dataBinding w:prefixMappings="xmlns:ns0='http://schemas.microsoft.com/office/2006/coverPageProps' " w:xpath="/ns0:CoverPageProperties[1]/ns0:PublishDate[1]" w:storeItemID="{55AF091B-3C7A-41E3-B477-F2FDAA23CFDA}"/>
                            <w:date w:fullDate="2022-05-11T00:00:00Z">
                              <w:dateFormat w:val="MMMM d, yyyy"/>
                              <w:lid w:val="en-US"/>
                              <w:storeMappedDataAs w:val="dateTime"/>
                              <w:calendar w:val="gregorian"/>
                            </w:date>
                          </w:sdtPr>
                          <w:sdtEndPr/>
                          <w:sdtContent>
                            <w:p w14:paraId="3E4DC984" w14:textId="4D02005E" w:rsidR="00C45C79" w:rsidRPr="004011E5" w:rsidRDefault="001C0F66">
                              <w:pPr>
                                <w:pStyle w:val="NoSpacing"/>
                                <w:spacing w:after="40"/>
                                <w:jc w:val="center"/>
                                <w:rPr>
                                  <w:caps/>
                                  <w:color w:val="FF0000"/>
                                  <w:sz w:val="28"/>
                                  <w:szCs w:val="28"/>
                                </w:rPr>
                              </w:pPr>
                              <w:del w:id="3" w:author="Town Clerk" w:date="2022-05-06T10:23:00Z">
                                <w:r w:rsidDel="006D7DB7">
                                  <w:rPr>
                                    <w:caps/>
                                    <w:color w:val="FF0000"/>
                                    <w:sz w:val="28"/>
                                    <w:szCs w:val="28"/>
                                    <w:lang w:val="en-US"/>
                                  </w:rPr>
                                  <w:delText>January 19, 2022</w:delText>
                                </w:r>
                              </w:del>
                              <w:ins w:id="4" w:author="Town Clerk" w:date="2022-05-06T10:23:00Z">
                                <w:r w:rsidR="006D7DB7">
                                  <w:rPr>
                                    <w:caps/>
                                    <w:color w:val="FF0000"/>
                                    <w:sz w:val="28"/>
                                    <w:szCs w:val="28"/>
                                    <w:lang w:val="en-US"/>
                                  </w:rPr>
                                  <w:t>May 11, 2022</w:t>
                                </w:r>
                              </w:ins>
                            </w:p>
                          </w:sdtContent>
                        </w:sdt>
                        <w:p w14:paraId="49389748" w14:textId="55F5B916" w:rsidR="00C45C79" w:rsidRPr="004011E5" w:rsidRDefault="002F2DF5">
                          <w:pPr>
                            <w:pStyle w:val="NoSpacing"/>
                            <w:jc w:val="center"/>
                            <w:rPr>
                              <w:color w:val="FF0000"/>
                            </w:rPr>
                          </w:pPr>
                          <w:sdt>
                            <w:sdtPr>
                              <w:rPr>
                                <w:caps/>
                                <w:color w:val="FF0000"/>
                              </w:rPr>
                              <w:alias w:val="Company"/>
                              <w:tag w:val=""/>
                              <w:id w:val="1390145197"/>
                              <w:dataBinding w:prefixMappings="xmlns:ns0='http://schemas.openxmlformats.org/officeDocument/2006/extended-properties' " w:xpath="/ns0:Properties[1]/ns0:Company[1]" w:storeItemID="{6668398D-A668-4E3E-A5EB-62B293D839F1}"/>
                              <w:text/>
                            </w:sdtPr>
                            <w:sdtEndPr/>
                            <w:sdtContent>
                              <w:r w:rsidR="00C45C79" w:rsidRPr="004011E5">
                                <w:rPr>
                                  <w:caps/>
                                  <w:color w:val="FF0000"/>
                                </w:rPr>
                                <w:t>Northstowe Town Council</w:t>
                              </w:r>
                            </w:sdtContent>
                          </w:sdt>
                        </w:p>
                        <w:p w14:paraId="1B108631" w14:textId="6A0977AD" w:rsidR="00C45C79" w:rsidRDefault="002F2DF5">
                          <w:pPr>
                            <w:pStyle w:val="NoSpacing"/>
                            <w:jc w:val="center"/>
                            <w:rPr>
                              <w:color w:val="4F81BD" w:themeColor="accent1"/>
                            </w:rPr>
                          </w:pPr>
                          <w:sdt>
                            <w:sdtPr>
                              <w:rPr>
                                <w:color w:val="4F81BD" w:themeColor="accent1"/>
                              </w:rPr>
                              <w:alias w:val="Address"/>
                              <w:tag w:val=""/>
                              <w:id w:val="-726379553"/>
                              <w:showingPlcHdr/>
                              <w:dataBinding w:prefixMappings="xmlns:ns0='http://schemas.microsoft.com/office/2006/coverPageProps' " w:xpath="/ns0:CoverPageProperties[1]/ns0:CompanyAddress[1]" w:storeItemID="{55AF091B-3C7A-41E3-B477-F2FDAA23CFDA}"/>
                              <w:text/>
                            </w:sdtPr>
                            <w:sdtEndPr/>
                            <w:sdtContent>
                              <w:r w:rsidR="00C45C79">
                                <w:rPr>
                                  <w:color w:val="4F81BD" w:themeColor="accent1"/>
                                </w:rPr>
                                <w:t xml:space="preserve">     </w:t>
                              </w:r>
                            </w:sdtContent>
                          </w:sdt>
                        </w:p>
                      </w:txbxContent>
                    </v:textbox>
                    <w10:wrap anchorx="margin" anchory="page"/>
                  </v:shape>
                </w:pict>
              </mc:Fallback>
            </mc:AlternateContent>
          </w:r>
          <w:r w:rsidRPr="004011E5">
            <w:rPr>
              <w:noProof/>
              <w:color w:val="FF0000"/>
              <w:lang w:eastAsia="en-GB"/>
            </w:rPr>
            <w:drawing>
              <wp:inline distT="0" distB="0" distL="0" distR="0" wp14:anchorId="1E356CD4" wp14:editId="029CCF05">
                <wp:extent cx="758952" cy="478932"/>
                <wp:effectExtent l="0" t="0" r="3175"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14:paraId="51E62A4B" w14:textId="77777777" w:rsidR="003F1BB7" w:rsidRDefault="00B36711">
          <w:pPr>
            <w:rPr>
              <w:rFonts w:ascii="Arial" w:hAnsi="Arial" w:cs="Arial"/>
              <w:b/>
              <w:color w:val="FF0000"/>
              <w:sz w:val="28"/>
              <w:szCs w:val="28"/>
            </w:rPr>
          </w:pPr>
          <w:r w:rsidRPr="004011E5">
            <w:rPr>
              <w:rFonts w:ascii="Arial" w:hAnsi="Arial" w:cs="Arial"/>
              <w:b/>
              <w:color w:val="FF0000"/>
              <w:sz w:val="28"/>
              <w:szCs w:val="28"/>
            </w:rPr>
            <w:br w:type="page"/>
          </w:r>
        </w:p>
        <w:p w14:paraId="140C7E16" w14:textId="05F151F9" w:rsidR="00B36711" w:rsidRDefault="002F2DF5">
          <w:pPr>
            <w:rPr>
              <w:rFonts w:ascii="Arial" w:hAnsi="Arial" w:cs="Arial"/>
              <w:b/>
              <w:sz w:val="28"/>
              <w:szCs w:val="28"/>
            </w:rPr>
          </w:pPr>
        </w:p>
      </w:sdtContent>
    </w:sdt>
    <w:p w14:paraId="27E93052" w14:textId="55A41D7F" w:rsidR="003224B4" w:rsidRPr="007F1873" w:rsidRDefault="00B44291" w:rsidP="007F1873">
      <w:pPr>
        <w:spacing w:after="200" w:line="276" w:lineRule="auto"/>
        <w:rPr>
          <w:rFonts w:ascii="Arial" w:hAnsi="Arial" w:cs="Arial"/>
          <w:b/>
          <w:sz w:val="28"/>
          <w:szCs w:val="28"/>
        </w:rPr>
      </w:pPr>
      <w:r w:rsidRPr="00F373AA">
        <w:rPr>
          <w:rFonts w:ascii="Arial" w:hAnsi="Arial" w:cs="Arial"/>
          <w:b/>
          <w:sz w:val="28"/>
          <w:szCs w:val="28"/>
        </w:rPr>
        <w:t>MODEL STANDING</w:t>
      </w:r>
      <w:r w:rsidR="00F373AA">
        <w:rPr>
          <w:rFonts w:ascii="Arial" w:hAnsi="Arial" w:cs="Arial"/>
          <w:b/>
          <w:sz w:val="28"/>
          <w:szCs w:val="28"/>
        </w:rPr>
        <w:t xml:space="preserve"> </w:t>
      </w:r>
      <w:r w:rsidRPr="00F373AA">
        <w:rPr>
          <w:rFonts w:ascii="Arial" w:hAnsi="Arial" w:cs="Arial"/>
          <w:b/>
          <w:sz w:val="28"/>
          <w:szCs w:val="28"/>
        </w:rPr>
        <w:t>ORDERS 2018</w:t>
      </w:r>
      <w:r w:rsidR="00F373AA" w:rsidRPr="00F373AA">
        <w:rPr>
          <w:rFonts w:ascii="Arial" w:hAnsi="Arial" w:cs="Arial"/>
          <w:b/>
          <w:sz w:val="28"/>
          <w:szCs w:val="28"/>
        </w:rPr>
        <w:t xml:space="preserve"> FOR </w:t>
      </w:r>
      <w:r w:rsidRPr="00F373AA">
        <w:rPr>
          <w:rFonts w:ascii="Arial" w:hAnsi="Arial" w:cs="Arial"/>
          <w:b/>
          <w:sz w:val="28"/>
          <w:szCs w:val="28"/>
        </w:rPr>
        <w:t>ENGLAND</w:t>
      </w:r>
      <w:r w:rsidR="007C3360">
        <w:rPr>
          <w:rFonts w:ascii="Arial" w:hAnsi="Arial" w:cs="Arial"/>
          <w:b/>
          <w:sz w:val="28"/>
          <w:szCs w:val="28"/>
        </w:rPr>
        <w:t xml:space="preserve"> </w:t>
      </w:r>
      <w:r w:rsidR="007C3360">
        <w:rPr>
          <w:rFonts w:ascii="Arial" w:hAnsi="Arial" w:cs="Arial"/>
          <w:b/>
          <w:sz w:val="28"/>
          <w:szCs w:val="28"/>
        </w:rPr>
        <w:br/>
        <w:t>(</w:t>
      </w:r>
      <w:r w:rsidR="00F373AA">
        <w:rPr>
          <w:rFonts w:ascii="Arial" w:hAnsi="Arial" w:cs="Arial"/>
          <w:b/>
          <w:sz w:val="28"/>
          <w:szCs w:val="28"/>
        </w:rPr>
        <w:t>REVISED 2020</w:t>
      </w:r>
      <w:bookmarkEnd w:id="0"/>
      <w:r w:rsidR="007C3360">
        <w:rPr>
          <w:rFonts w:ascii="Arial" w:hAnsi="Arial" w:cs="Arial"/>
          <w:b/>
          <w:sz w:val="28"/>
          <w:szCs w:val="28"/>
        </w:rPr>
        <w:t>)</w:t>
      </w:r>
    </w:p>
    <w:bookmarkStart w:id="5" w:name="_Toc357072129"/>
    <w:bookmarkStart w:id="6" w:name="_Toc359318554"/>
    <w:bookmarkStart w:id="7" w:name="_Toc359334502"/>
    <w:bookmarkStart w:id="8" w:name="_Toc359334781"/>
    <w:p w14:paraId="3E999DC1" w14:textId="736D1C11" w:rsidR="00F341CE" w:rsidRPr="00F341CE" w:rsidRDefault="001E3ED6" w:rsidP="00F341CE">
      <w:pPr>
        <w:pStyle w:val="TOC1"/>
        <w:spacing w:line="276" w:lineRule="auto"/>
        <w:rPr>
          <w:rFonts w:ascii="Arial" w:eastAsiaTheme="minorEastAsia" w:hAnsi="Arial" w:cs="Arial"/>
          <w:b w:val="0"/>
          <w:bCs w:val="0"/>
          <w:color w:val="auto"/>
          <w:sz w:val="22"/>
          <w:szCs w:val="22"/>
          <w:lang w:eastAsia="en-GB"/>
        </w:rPr>
      </w:pPr>
      <w:r w:rsidRPr="00F341CE">
        <w:rPr>
          <w:rFonts w:ascii="Arial" w:eastAsiaTheme="minorEastAsia" w:hAnsi="Arial" w:cs="Arial"/>
          <w:b w:val="0"/>
          <w:bCs w:val="0"/>
          <w:sz w:val="22"/>
          <w:szCs w:val="22"/>
          <w:lang w:eastAsia="en-GB"/>
        </w:rPr>
        <w:fldChar w:fldCharType="begin"/>
      </w:r>
      <w:r w:rsidRPr="00F341CE">
        <w:rPr>
          <w:rFonts w:ascii="Arial" w:eastAsiaTheme="minorEastAsia" w:hAnsi="Arial" w:cs="Arial"/>
          <w:b w:val="0"/>
          <w:bCs w:val="0"/>
          <w:sz w:val="22"/>
          <w:szCs w:val="22"/>
          <w:lang w:eastAsia="en-GB"/>
        </w:rPr>
        <w:instrText xml:space="preserve"> TOC \o "1-1" \h \z \u </w:instrText>
      </w:r>
      <w:r w:rsidRPr="00F341CE">
        <w:rPr>
          <w:rFonts w:ascii="Arial" w:eastAsiaTheme="minorEastAsia" w:hAnsi="Arial" w:cs="Arial"/>
          <w:b w:val="0"/>
          <w:bCs w:val="0"/>
          <w:sz w:val="22"/>
          <w:szCs w:val="22"/>
          <w:lang w:eastAsia="en-GB"/>
        </w:rPr>
        <w:fldChar w:fldCharType="separate"/>
      </w:r>
      <w:hyperlink w:anchor="_Toc50024052" w:history="1">
        <w:r w:rsidR="00F341CE" w:rsidRPr="00F341CE">
          <w:rPr>
            <w:rStyle w:val="Hyperlink"/>
            <w:rFonts w:ascii="Arial" w:hAnsi="Arial" w:cs="Arial"/>
            <w:b w:val="0"/>
            <w:bCs w:val="0"/>
            <w:sz w:val="22"/>
            <w:szCs w:val="22"/>
          </w:rPr>
          <w:t>Introduction</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_Toc50024052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5F555B">
          <w:rPr>
            <w:rFonts w:ascii="Arial" w:hAnsi="Arial" w:cs="Arial"/>
            <w:b w:val="0"/>
            <w:bCs w:val="0"/>
            <w:webHidden/>
            <w:sz w:val="22"/>
            <w:szCs w:val="22"/>
          </w:rPr>
          <w:t>2</w:t>
        </w:r>
        <w:r w:rsidR="00F341CE" w:rsidRPr="00F341CE">
          <w:rPr>
            <w:rFonts w:ascii="Arial" w:hAnsi="Arial" w:cs="Arial"/>
            <w:b w:val="0"/>
            <w:bCs w:val="0"/>
            <w:webHidden/>
            <w:sz w:val="22"/>
            <w:szCs w:val="22"/>
          </w:rPr>
          <w:fldChar w:fldCharType="end"/>
        </w:r>
      </w:hyperlink>
    </w:p>
    <w:p w14:paraId="2645C4FD" w14:textId="27C0DCD2" w:rsidR="00F341CE" w:rsidRPr="00F341CE" w:rsidRDefault="002F2DF5" w:rsidP="00F341CE">
      <w:pPr>
        <w:pStyle w:val="TOC1"/>
        <w:spacing w:line="276" w:lineRule="auto"/>
        <w:rPr>
          <w:rFonts w:ascii="Arial" w:eastAsiaTheme="minorEastAsia" w:hAnsi="Arial" w:cs="Arial"/>
          <w:b w:val="0"/>
          <w:bCs w:val="0"/>
          <w:color w:val="auto"/>
          <w:sz w:val="22"/>
          <w:szCs w:val="22"/>
          <w:lang w:eastAsia="en-GB"/>
        </w:rPr>
      </w:pPr>
      <w:hyperlink w:anchor="_Toc50024053"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Rules of debate at meetings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_Toc50024053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5F555B">
          <w:rPr>
            <w:rFonts w:ascii="Arial" w:hAnsi="Arial" w:cs="Arial"/>
            <w:b w:val="0"/>
            <w:bCs w:val="0"/>
            <w:webHidden/>
            <w:sz w:val="22"/>
            <w:szCs w:val="22"/>
          </w:rPr>
          <w:t>3</w:t>
        </w:r>
        <w:r w:rsidR="00F341CE" w:rsidRPr="00F341CE">
          <w:rPr>
            <w:rFonts w:ascii="Arial" w:hAnsi="Arial" w:cs="Arial"/>
            <w:b w:val="0"/>
            <w:bCs w:val="0"/>
            <w:webHidden/>
            <w:sz w:val="22"/>
            <w:szCs w:val="22"/>
          </w:rPr>
          <w:fldChar w:fldCharType="end"/>
        </w:r>
      </w:hyperlink>
    </w:p>
    <w:p w14:paraId="5DA2E983" w14:textId="487E68B3" w:rsidR="00F341CE" w:rsidRPr="00F341CE" w:rsidRDefault="002F2DF5" w:rsidP="00F341CE">
      <w:pPr>
        <w:pStyle w:val="TOC1"/>
        <w:spacing w:line="276" w:lineRule="auto"/>
        <w:rPr>
          <w:rFonts w:ascii="Arial" w:eastAsiaTheme="minorEastAsia" w:hAnsi="Arial" w:cs="Arial"/>
          <w:b w:val="0"/>
          <w:bCs w:val="0"/>
          <w:color w:val="auto"/>
          <w:sz w:val="22"/>
          <w:szCs w:val="22"/>
          <w:lang w:eastAsia="en-GB"/>
        </w:rPr>
      </w:pPr>
      <w:hyperlink w:anchor="_Toc50024054"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Disorderly conduct at meetings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_Toc50024054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5F555B">
          <w:rPr>
            <w:rFonts w:ascii="Arial" w:hAnsi="Arial" w:cs="Arial"/>
            <w:b w:val="0"/>
            <w:bCs w:val="0"/>
            <w:webHidden/>
            <w:sz w:val="22"/>
            <w:szCs w:val="22"/>
          </w:rPr>
          <w:t>5</w:t>
        </w:r>
        <w:r w:rsidR="00F341CE" w:rsidRPr="00F341CE">
          <w:rPr>
            <w:rFonts w:ascii="Arial" w:hAnsi="Arial" w:cs="Arial"/>
            <w:b w:val="0"/>
            <w:bCs w:val="0"/>
            <w:webHidden/>
            <w:sz w:val="22"/>
            <w:szCs w:val="22"/>
          </w:rPr>
          <w:fldChar w:fldCharType="end"/>
        </w:r>
      </w:hyperlink>
    </w:p>
    <w:p w14:paraId="4DE52AFE" w14:textId="30D40995" w:rsidR="00F341CE" w:rsidRPr="00F341CE" w:rsidRDefault="002F2DF5" w:rsidP="00F341CE">
      <w:pPr>
        <w:pStyle w:val="TOC1"/>
        <w:spacing w:line="276" w:lineRule="auto"/>
        <w:rPr>
          <w:rFonts w:ascii="Arial" w:eastAsiaTheme="minorEastAsia" w:hAnsi="Arial" w:cs="Arial"/>
          <w:b w:val="0"/>
          <w:bCs w:val="0"/>
          <w:color w:val="auto"/>
          <w:sz w:val="22"/>
          <w:szCs w:val="22"/>
          <w:lang w:eastAsia="en-GB"/>
        </w:rPr>
      </w:pPr>
      <w:hyperlink w:anchor="_Toc50024055"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3.</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Meetings generally</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_Toc50024055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5F555B">
          <w:rPr>
            <w:rFonts w:ascii="Arial" w:hAnsi="Arial" w:cs="Arial"/>
            <w:b w:val="0"/>
            <w:bCs w:val="0"/>
            <w:webHidden/>
            <w:sz w:val="22"/>
            <w:szCs w:val="22"/>
          </w:rPr>
          <w:t>5</w:t>
        </w:r>
        <w:r w:rsidR="00F341CE" w:rsidRPr="00F341CE">
          <w:rPr>
            <w:rFonts w:ascii="Arial" w:hAnsi="Arial" w:cs="Arial"/>
            <w:b w:val="0"/>
            <w:bCs w:val="0"/>
            <w:webHidden/>
            <w:sz w:val="22"/>
            <w:szCs w:val="22"/>
          </w:rPr>
          <w:fldChar w:fldCharType="end"/>
        </w:r>
      </w:hyperlink>
    </w:p>
    <w:p w14:paraId="6BAF3B65" w14:textId="45D8FC02" w:rsidR="00F341CE" w:rsidRPr="00F341CE" w:rsidRDefault="002F2DF5" w:rsidP="00F341CE">
      <w:pPr>
        <w:pStyle w:val="TOC1"/>
        <w:spacing w:line="276" w:lineRule="auto"/>
        <w:rPr>
          <w:rFonts w:ascii="Arial" w:eastAsiaTheme="minorEastAsia" w:hAnsi="Arial" w:cs="Arial"/>
          <w:b w:val="0"/>
          <w:bCs w:val="0"/>
          <w:color w:val="auto"/>
          <w:sz w:val="22"/>
          <w:szCs w:val="22"/>
          <w:lang w:eastAsia="en-GB"/>
        </w:rPr>
      </w:pPr>
      <w:hyperlink w:anchor="_Toc50024056"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4.</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Committees and sub-committees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_Toc50024056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5F555B">
          <w:rPr>
            <w:rFonts w:ascii="Arial" w:hAnsi="Arial" w:cs="Arial"/>
            <w:b w:val="0"/>
            <w:bCs w:val="0"/>
            <w:webHidden/>
            <w:sz w:val="22"/>
            <w:szCs w:val="22"/>
          </w:rPr>
          <w:t>8</w:t>
        </w:r>
        <w:r w:rsidR="00F341CE" w:rsidRPr="00F341CE">
          <w:rPr>
            <w:rFonts w:ascii="Arial" w:hAnsi="Arial" w:cs="Arial"/>
            <w:b w:val="0"/>
            <w:bCs w:val="0"/>
            <w:webHidden/>
            <w:sz w:val="22"/>
            <w:szCs w:val="22"/>
          </w:rPr>
          <w:fldChar w:fldCharType="end"/>
        </w:r>
      </w:hyperlink>
    </w:p>
    <w:p w14:paraId="3C868BD3" w14:textId="72A35791" w:rsidR="00F341CE" w:rsidRPr="00F341CE" w:rsidRDefault="002F2DF5" w:rsidP="00F341CE">
      <w:pPr>
        <w:pStyle w:val="TOC1"/>
        <w:spacing w:line="276" w:lineRule="auto"/>
        <w:rPr>
          <w:rFonts w:ascii="Arial" w:eastAsiaTheme="minorEastAsia" w:hAnsi="Arial" w:cs="Arial"/>
          <w:b w:val="0"/>
          <w:bCs w:val="0"/>
          <w:color w:val="auto"/>
          <w:sz w:val="22"/>
          <w:szCs w:val="22"/>
          <w:lang w:eastAsia="en-GB"/>
        </w:rPr>
      </w:pPr>
      <w:hyperlink w:anchor="_Toc50024057"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5.</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Ordinary council meetings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_Toc50024057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5F555B">
          <w:rPr>
            <w:rFonts w:ascii="Arial" w:hAnsi="Arial" w:cs="Arial"/>
            <w:b w:val="0"/>
            <w:bCs w:val="0"/>
            <w:webHidden/>
            <w:sz w:val="22"/>
            <w:szCs w:val="22"/>
          </w:rPr>
          <w:t>9</w:t>
        </w:r>
        <w:r w:rsidR="00F341CE" w:rsidRPr="00F341CE">
          <w:rPr>
            <w:rFonts w:ascii="Arial" w:hAnsi="Arial" w:cs="Arial"/>
            <w:b w:val="0"/>
            <w:bCs w:val="0"/>
            <w:webHidden/>
            <w:sz w:val="22"/>
            <w:szCs w:val="22"/>
          </w:rPr>
          <w:fldChar w:fldCharType="end"/>
        </w:r>
      </w:hyperlink>
    </w:p>
    <w:p w14:paraId="10AEFA7E" w14:textId="1D8F90C5" w:rsidR="00F341CE" w:rsidRPr="00F341CE" w:rsidRDefault="002F2DF5" w:rsidP="00F341CE">
      <w:pPr>
        <w:pStyle w:val="TOC1"/>
        <w:spacing w:line="276" w:lineRule="auto"/>
        <w:rPr>
          <w:rFonts w:ascii="Arial" w:eastAsiaTheme="minorEastAsia" w:hAnsi="Arial" w:cs="Arial"/>
          <w:b w:val="0"/>
          <w:bCs w:val="0"/>
          <w:color w:val="auto"/>
          <w:sz w:val="22"/>
          <w:szCs w:val="22"/>
          <w:lang w:eastAsia="en-GB"/>
        </w:rPr>
      </w:pPr>
      <w:hyperlink w:anchor="_Toc50024058"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6.</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Extraordinary meetings of the council, committees and sub-committees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_Toc50024058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5F555B">
          <w:rPr>
            <w:rFonts w:ascii="Arial" w:hAnsi="Arial" w:cs="Arial"/>
            <w:b w:val="0"/>
            <w:bCs w:val="0"/>
            <w:webHidden/>
            <w:sz w:val="22"/>
            <w:szCs w:val="22"/>
          </w:rPr>
          <w:t>11</w:t>
        </w:r>
        <w:r w:rsidR="00F341CE" w:rsidRPr="00F341CE">
          <w:rPr>
            <w:rFonts w:ascii="Arial" w:hAnsi="Arial" w:cs="Arial"/>
            <w:b w:val="0"/>
            <w:bCs w:val="0"/>
            <w:webHidden/>
            <w:sz w:val="22"/>
            <w:szCs w:val="22"/>
          </w:rPr>
          <w:fldChar w:fldCharType="end"/>
        </w:r>
      </w:hyperlink>
    </w:p>
    <w:p w14:paraId="23CC6946" w14:textId="60B53EBC" w:rsidR="00F341CE" w:rsidRPr="00F341CE" w:rsidRDefault="002F2DF5" w:rsidP="00F341CE">
      <w:pPr>
        <w:pStyle w:val="TOC1"/>
        <w:spacing w:line="276" w:lineRule="auto"/>
        <w:rPr>
          <w:rFonts w:ascii="Arial" w:eastAsiaTheme="minorEastAsia" w:hAnsi="Arial" w:cs="Arial"/>
          <w:b w:val="0"/>
          <w:bCs w:val="0"/>
          <w:color w:val="auto"/>
          <w:sz w:val="22"/>
          <w:szCs w:val="22"/>
          <w:lang w:eastAsia="en-GB"/>
        </w:rPr>
      </w:pPr>
      <w:hyperlink w:anchor="_Toc50024059"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7.</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Previous resolutions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_Toc50024059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5F555B">
          <w:rPr>
            <w:rFonts w:ascii="Arial" w:hAnsi="Arial" w:cs="Arial"/>
            <w:b w:val="0"/>
            <w:bCs w:val="0"/>
            <w:webHidden/>
            <w:sz w:val="22"/>
            <w:szCs w:val="22"/>
          </w:rPr>
          <w:t>11</w:t>
        </w:r>
        <w:r w:rsidR="00F341CE" w:rsidRPr="00F341CE">
          <w:rPr>
            <w:rFonts w:ascii="Arial" w:hAnsi="Arial" w:cs="Arial"/>
            <w:b w:val="0"/>
            <w:bCs w:val="0"/>
            <w:webHidden/>
            <w:sz w:val="22"/>
            <w:szCs w:val="22"/>
          </w:rPr>
          <w:fldChar w:fldCharType="end"/>
        </w:r>
      </w:hyperlink>
    </w:p>
    <w:p w14:paraId="73EF706D" w14:textId="13017D93" w:rsidR="00F341CE" w:rsidRPr="00F341CE" w:rsidRDefault="002F2DF5" w:rsidP="00F341CE">
      <w:pPr>
        <w:pStyle w:val="TOC1"/>
        <w:spacing w:line="276" w:lineRule="auto"/>
        <w:rPr>
          <w:rFonts w:ascii="Arial" w:eastAsiaTheme="minorEastAsia" w:hAnsi="Arial" w:cs="Arial"/>
          <w:b w:val="0"/>
          <w:bCs w:val="0"/>
          <w:color w:val="auto"/>
          <w:sz w:val="22"/>
          <w:szCs w:val="22"/>
          <w:lang w:eastAsia="en-GB"/>
        </w:rPr>
      </w:pPr>
      <w:hyperlink w:anchor="_Toc50024060"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8.</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Voting on appointments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_Toc50024060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5F555B">
          <w:rPr>
            <w:rFonts w:ascii="Arial" w:hAnsi="Arial" w:cs="Arial"/>
            <w:b w:val="0"/>
            <w:bCs w:val="0"/>
            <w:webHidden/>
            <w:sz w:val="22"/>
            <w:szCs w:val="22"/>
          </w:rPr>
          <w:t>11</w:t>
        </w:r>
        <w:r w:rsidR="00F341CE" w:rsidRPr="00F341CE">
          <w:rPr>
            <w:rFonts w:ascii="Arial" w:hAnsi="Arial" w:cs="Arial"/>
            <w:b w:val="0"/>
            <w:bCs w:val="0"/>
            <w:webHidden/>
            <w:sz w:val="22"/>
            <w:szCs w:val="22"/>
          </w:rPr>
          <w:fldChar w:fldCharType="end"/>
        </w:r>
      </w:hyperlink>
    </w:p>
    <w:p w14:paraId="43B9092C" w14:textId="6771B9AF" w:rsidR="00F341CE" w:rsidRPr="00F341CE" w:rsidRDefault="002F2DF5" w:rsidP="00F341CE">
      <w:pPr>
        <w:pStyle w:val="TOC1"/>
        <w:spacing w:line="276" w:lineRule="auto"/>
        <w:rPr>
          <w:rFonts w:ascii="Arial" w:eastAsiaTheme="minorEastAsia" w:hAnsi="Arial" w:cs="Arial"/>
          <w:b w:val="0"/>
          <w:bCs w:val="0"/>
          <w:color w:val="auto"/>
          <w:sz w:val="22"/>
          <w:szCs w:val="22"/>
          <w:lang w:eastAsia="en-GB"/>
        </w:rPr>
      </w:pPr>
      <w:hyperlink w:anchor="_Toc50024061"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9.</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Motions for a meeting that require written notice to be given to the proper officer</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_Toc50024061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5F555B">
          <w:rPr>
            <w:rFonts w:ascii="Arial" w:hAnsi="Arial" w:cs="Arial"/>
            <w:b w:val="0"/>
            <w:bCs w:val="0"/>
            <w:webHidden/>
            <w:sz w:val="22"/>
            <w:szCs w:val="22"/>
          </w:rPr>
          <w:t>12</w:t>
        </w:r>
        <w:r w:rsidR="00F341CE" w:rsidRPr="00F341CE">
          <w:rPr>
            <w:rFonts w:ascii="Arial" w:hAnsi="Arial" w:cs="Arial"/>
            <w:b w:val="0"/>
            <w:bCs w:val="0"/>
            <w:webHidden/>
            <w:sz w:val="22"/>
            <w:szCs w:val="22"/>
          </w:rPr>
          <w:fldChar w:fldCharType="end"/>
        </w:r>
      </w:hyperlink>
    </w:p>
    <w:p w14:paraId="2CA1B554" w14:textId="7C500189" w:rsidR="00F341CE" w:rsidRPr="00F341CE" w:rsidRDefault="002F2DF5" w:rsidP="00F341CE">
      <w:pPr>
        <w:pStyle w:val="TOC1"/>
        <w:spacing w:line="276" w:lineRule="auto"/>
        <w:rPr>
          <w:rFonts w:ascii="Arial" w:eastAsiaTheme="minorEastAsia" w:hAnsi="Arial" w:cs="Arial"/>
          <w:b w:val="0"/>
          <w:bCs w:val="0"/>
          <w:color w:val="auto"/>
          <w:sz w:val="22"/>
          <w:szCs w:val="22"/>
          <w:lang w:eastAsia="en-GB"/>
        </w:rPr>
      </w:pPr>
      <w:hyperlink w:anchor="_Toc50024062"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10.</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Motions at a meeting that do not require written notice</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_Toc50024062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5F555B">
          <w:rPr>
            <w:rFonts w:ascii="Arial" w:hAnsi="Arial" w:cs="Arial"/>
            <w:b w:val="0"/>
            <w:bCs w:val="0"/>
            <w:webHidden/>
            <w:sz w:val="22"/>
            <w:szCs w:val="22"/>
          </w:rPr>
          <w:t>12</w:t>
        </w:r>
        <w:r w:rsidR="00F341CE" w:rsidRPr="00F341CE">
          <w:rPr>
            <w:rFonts w:ascii="Arial" w:hAnsi="Arial" w:cs="Arial"/>
            <w:b w:val="0"/>
            <w:bCs w:val="0"/>
            <w:webHidden/>
            <w:sz w:val="22"/>
            <w:szCs w:val="22"/>
          </w:rPr>
          <w:fldChar w:fldCharType="end"/>
        </w:r>
      </w:hyperlink>
    </w:p>
    <w:p w14:paraId="52B610E9" w14:textId="5A28FF84" w:rsidR="00F341CE" w:rsidRPr="00F341CE" w:rsidRDefault="002F2DF5" w:rsidP="00F341CE">
      <w:pPr>
        <w:pStyle w:val="TOC1"/>
        <w:spacing w:line="276" w:lineRule="auto"/>
        <w:rPr>
          <w:rFonts w:ascii="Arial" w:eastAsiaTheme="minorEastAsia" w:hAnsi="Arial" w:cs="Arial"/>
          <w:b w:val="0"/>
          <w:bCs w:val="0"/>
          <w:color w:val="auto"/>
          <w:sz w:val="22"/>
          <w:szCs w:val="22"/>
          <w:lang w:eastAsia="en-GB"/>
        </w:rPr>
      </w:pPr>
      <w:hyperlink w:anchor="_Toc50024063"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11.</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Management of information</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_Toc50024063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5F555B">
          <w:rPr>
            <w:rFonts w:ascii="Arial" w:hAnsi="Arial" w:cs="Arial"/>
            <w:b w:val="0"/>
            <w:bCs w:val="0"/>
            <w:webHidden/>
            <w:sz w:val="22"/>
            <w:szCs w:val="22"/>
          </w:rPr>
          <w:t>13</w:t>
        </w:r>
        <w:r w:rsidR="00F341CE" w:rsidRPr="00F341CE">
          <w:rPr>
            <w:rFonts w:ascii="Arial" w:hAnsi="Arial" w:cs="Arial"/>
            <w:b w:val="0"/>
            <w:bCs w:val="0"/>
            <w:webHidden/>
            <w:sz w:val="22"/>
            <w:szCs w:val="22"/>
          </w:rPr>
          <w:fldChar w:fldCharType="end"/>
        </w:r>
      </w:hyperlink>
    </w:p>
    <w:p w14:paraId="2DB399BB" w14:textId="1CD217C2" w:rsidR="00F341CE" w:rsidRPr="00F341CE" w:rsidRDefault="002F2DF5" w:rsidP="00F341CE">
      <w:pPr>
        <w:pStyle w:val="TOC1"/>
        <w:spacing w:line="276" w:lineRule="auto"/>
        <w:rPr>
          <w:rFonts w:ascii="Arial" w:eastAsiaTheme="minorEastAsia" w:hAnsi="Arial" w:cs="Arial"/>
          <w:b w:val="0"/>
          <w:bCs w:val="0"/>
          <w:color w:val="auto"/>
          <w:sz w:val="22"/>
          <w:szCs w:val="22"/>
          <w:lang w:eastAsia="en-GB"/>
        </w:rPr>
      </w:pPr>
      <w:hyperlink w:anchor="_Toc50024064"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12.</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Draft minutes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_Toc50024064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5F555B">
          <w:rPr>
            <w:rFonts w:ascii="Arial" w:hAnsi="Arial" w:cs="Arial"/>
            <w:b w:val="0"/>
            <w:bCs w:val="0"/>
            <w:webHidden/>
            <w:sz w:val="22"/>
            <w:szCs w:val="22"/>
          </w:rPr>
          <w:t>14</w:t>
        </w:r>
        <w:r w:rsidR="00F341CE" w:rsidRPr="00F341CE">
          <w:rPr>
            <w:rFonts w:ascii="Arial" w:hAnsi="Arial" w:cs="Arial"/>
            <w:b w:val="0"/>
            <w:bCs w:val="0"/>
            <w:webHidden/>
            <w:sz w:val="22"/>
            <w:szCs w:val="22"/>
          </w:rPr>
          <w:fldChar w:fldCharType="end"/>
        </w:r>
      </w:hyperlink>
    </w:p>
    <w:p w14:paraId="5E1D61AA" w14:textId="1300B181" w:rsidR="00F341CE" w:rsidRPr="00F341CE" w:rsidRDefault="002F2DF5" w:rsidP="00F341CE">
      <w:pPr>
        <w:pStyle w:val="TOC1"/>
        <w:spacing w:line="276" w:lineRule="auto"/>
        <w:rPr>
          <w:rFonts w:ascii="Arial" w:eastAsiaTheme="minorEastAsia" w:hAnsi="Arial" w:cs="Arial"/>
          <w:b w:val="0"/>
          <w:bCs w:val="0"/>
          <w:color w:val="auto"/>
          <w:sz w:val="22"/>
          <w:szCs w:val="22"/>
          <w:lang w:eastAsia="en-GB"/>
        </w:rPr>
      </w:pPr>
      <w:hyperlink w:anchor="_Toc50024065"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13.</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Code of conduct and dispensations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_Toc50024065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5F555B">
          <w:rPr>
            <w:rFonts w:ascii="Arial" w:hAnsi="Arial" w:cs="Arial"/>
            <w:b w:val="0"/>
            <w:bCs w:val="0"/>
            <w:webHidden/>
            <w:sz w:val="22"/>
            <w:szCs w:val="22"/>
          </w:rPr>
          <w:t>14</w:t>
        </w:r>
        <w:r w:rsidR="00F341CE" w:rsidRPr="00F341CE">
          <w:rPr>
            <w:rFonts w:ascii="Arial" w:hAnsi="Arial" w:cs="Arial"/>
            <w:b w:val="0"/>
            <w:bCs w:val="0"/>
            <w:webHidden/>
            <w:sz w:val="22"/>
            <w:szCs w:val="22"/>
          </w:rPr>
          <w:fldChar w:fldCharType="end"/>
        </w:r>
      </w:hyperlink>
    </w:p>
    <w:p w14:paraId="2838A295" w14:textId="34473ABA" w:rsidR="00F341CE" w:rsidRPr="00F341CE" w:rsidRDefault="002F2DF5" w:rsidP="00F341CE">
      <w:pPr>
        <w:pStyle w:val="TOC1"/>
        <w:spacing w:line="276" w:lineRule="auto"/>
        <w:rPr>
          <w:rFonts w:ascii="Arial" w:eastAsiaTheme="minorEastAsia" w:hAnsi="Arial" w:cs="Arial"/>
          <w:b w:val="0"/>
          <w:bCs w:val="0"/>
          <w:color w:val="auto"/>
          <w:sz w:val="22"/>
          <w:szCs w:val="22"/>
          <w:lang w:eastAsia="en-GB"/>
        </w:rPr>
      </w:pPr>
      <w:hyperlink w:anchor="_Toc50024066"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14.</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Code of conduct complaints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_Toc50024066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5F555B">
          <w:rPr>
            <w:rFonts w:ascii="Arial" w:hAnsi="Arial" w:cs="Arial"/>
            <w:b w:val="0"/>
            <w:bCs w:val="0"/>
            <w:webHidden/>
            <w:sz w:val="22"/>
            <w:szCs w:val="22"/>
          </w:rPr>
          <w:t>15</w:t>
        </w:r>
        <w:r w:rsidR="00F341CE" w:rsidRPr="00F341CE">
          <w:rPr>
            <w:rFonts w:ascii="Arial" w:hAnsi="Arial" w:cs="Arial"/>
            <w:b w:val="0"/>
            <w:bCs w:val="0"/>
            <w:webHidden/>
            <w:sz w:val="22"/>
            <w:szCs w:val="22"/>
          </w:rPr>
          <w:fldChar w:fldCharType="end"/>
        </w:r>
      </w:hyperlink>
    </w:p>
    <w:p w14:paraId="1FC1F038" w14:textId="6A61A0BB" w:rsidR="00F341CE" w:rsidRPr="00F341CE" w:rsidRDefault="002F2DF5" w:rsidP="00F341CE">
      <w:pPr>
        <w:pStyle w:val="TOC1"/>
        <w:spacing w:line="276" w:lineRule="auto"/>
        <w:rPr>
          <w:rFonts w:ascii="Arial" w:eastAsiaTheme="minorEastAsia" w:hAnsi="Arial" w:cs="Arial"/>
          <w:b w:val="0"/>
          <w:bCs w:val="0"/>
          <w:color w:val="auto"/>
          <w:sz w:val="22"/>
          <w:szCs w:val="22"/>
          <w:lang w:eastAsia="en-GB"/>
        </w:rPr>
      </w:pPr>
      <w:hyperlink w:anchor="_Toc50024067" w:history="1">
        <w:r w:rsidR="00F341CE" w:rsidRPr="00F341CE">
          <w:rPr>
            <w:rStyle w:val="Hyperlink"/>
            <w:rFonts w:ascii="Arial" w:hAnsi="Arial" w:cs="Arial"/>
            <w:b w:val="0"/>
            <w:bCs w:val="0"/>
            <w:sz w:val="22"/>
            <w:szCs w:val="22"/>
            <w:lang w:bidi="en-US"/>
            <w14:scene3d>
              <w14:camera w14:prst="orthographicFront"/>
              <w14:lightRig w14:rig="threePt" w14:dir="t">
                <w14:rot w14:lat="0" w14:lon="0" w14:rev="0"/>
              </w14:lightRig>
            </w14:scene3d>
          </w:rPr>
          <w:t>15.</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lang w:bidi="en-US"/>
          </w:rPr>
          <w:t>Proper officer</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_Toc50024067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5F555B">
          <w:rPr>
            <w:rFonts w:ascii="Arial" w:hAnsi="Arial" w:cs="Arial"/>
            <w:b w:val="0"/>
            <w:bCs w:val="0"/>
            <w:webHidden/>
            <w:sz w:val="22"/>
            <w:szCs w:val="22"/>
          </w:rPr>
          <w:t>16</w:t>
        </w:r>
        <w:r w:rsidR="00F341CE" w:rsidRPr="00F341CE">
          <w:rPr>
            <w:rFonts w:ascii="Arial" w:hAnsi="Arial" w:cs="Arial"/>
            <w:b w:val="0"/>
            <w:bCs w:val="0"/>
            <w:webHidden/>
            <w:sz w:val="22"/>
            <w:szCs w:val="22"/>
          </w:rPr>
          <w:fldChar w:fldCharType="end"/>
        </w:r>
      </w:hyperlink>
    </w:p>
    <w:p w14:paraId="6E294FC2" w14:textId="06F1FD6E" w:rsidR="00F341CE" w:rsidRPr="00F341CE" w:rsidRDefault="002F2DF5" w:rsidP="00F341CE">
      <w:pPr>
        <w:pStyle w:val="TOC1"/>
        <w:spacing w:line="276" w:lineRule="auto"/>
        <w:rPr>
          <w:rFonts w:ascii="Arial" w:eastAsiaTheme="minorEastAsia" w:hAnsi="Arial" w:cs="Arial"/>
          <w:b w:val="0"/>
          <w:bCs w:val="0"/>
          <w:color w:val="auto"/>
          <w:sz w:val="22"/>
          <w:szCs w:val="22"/>
          <w:lang w:eastAsia="en-GB"/>
        </w:rPr>
      </w:pPr>
      <w:hyperlink w:anchor="_Toc50024068"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16.</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Responsible financial officer</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_Toc50024068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5F555B">
          <w:rPr>
            <w:rFonts w:ascii="Arial" w:hAnsi="Arial" w:cs="Arial"/>
            <w:b w:val="0"/>
            <w:bCs w:val="0"/>
            <w:webHidden/>
            <w:sz w:val="22"/>
            <w:szCs w:val="22"/>
          </w:rPr>
          <w:t>18</w:t>
        </w:r>
        <w:r w:rsidR="00F341CE" w:rsidRPr="00F341CE">
          <w:rPr>
            <w:rFonts w:ascii="Arial" w:hAnsi="Arial" w:cs="Arial"/>
            <w:b w:val="0"/>
            <w:bCs w:val="0"/>
            <w:webHidden/>
            <w:sz w:val="22"/>
            <w:szCs w:val="22"/>
          </w:rPr>
          <w:fldChar w:fldCharType="end"/>
        </w:r>
      </w:hyperlink>
    </w:p>
    <w:p w14:paraId="41E5C741" w14:textId="2727219F" w:rsidR="00F341CE" w:rsidRPr="00F341CE" w:rsidRDefault="002F2DF5" w:rsidP="00F341CE">
      <w:pPr>
        <w:pStyle w:val="TOC1"/>
        <w:spacing w:line="276" w:lineRule="auto"/>
        <w:rPr>
          <w:rFonts w:ascii="Arial" w:eastAsiaTheme="minorEastAsia" w:hAnsi="Arial" w:cs="Arial"/>
          <w:b w:val="0"/>
          <w:bCs w:val="0"/>
          <w:color w:val="auto"/>
          <w:sz w:val="22"/>
          <w:szCs w:val="22"/>
          <w:lang w:eastAsia="en-GB"/>
        </w:rPr>
      </w:pPr>
      <w:hyperlink w:anchor="_Toc50024069"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17.</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Accounts and accounting statements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_Toc50024069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5F555B">
          <w:rPr>
            <w:rFonts w:ascii="Arial" w:hAnsi="Arial" w:cs="Arial"/>
            <w:b w:val="0"/>
            <w:bCs w:val="0"/>
            <w:webHidden/>
            <w:sz w:val="22"/>
            <w:szCs w:val="22"/>
          </w:rPr>
          <w:t>18</w:t>
        </w:r>
        <w:r w:rsidR="00F341CE" w:rsidRPr="00F341CE">
          <w:rPr>
            <w:rFonts w:ascii="Arial" w:hAnsi="Arial" w:cs="Arial"/>
            <w:b w:val="0"/>
            <w:bCs w:val="0"/>
            <w:webHidden/>
            <w:sz w:val="22"/>
            <w:szCs w:val="22"/>
          </w:rPr>
          <w:fldChar w:fldCharType="end"/>
        </w:r>
      </w:hyperlink>
    </w:p>
    <w:p w14:paraId="2719D32B" w14:textId="274C3DDD" w:rsidR="00F341CE" w:rsidRPr="00F341CE" w:rsidRDefault="002F2DF5" w:rsidP="00F341CE">
      <w:pPr>
        <w:pStyle w:val="TOC1"/>
        <w:spacing w:line="276" w:lineRule="auto"/>
        <w:rPr>
          <w:rFonts w:ascii="Arial" w:eastAsiaTheme="minorEastAsia" w:hAnsi="Arial" w:cs="Arial"/>
          <w:b w:val="0"/>
          <w:bCs w:val="0"/>
          <w:color w:val="auto"/>
          <w:sz w:val="22"/>
          <w:szCs w:val="22"/>
          <w:lang w:eastAsia="en-GB"/>
        </w:rPr>
      </w:pPr>
      <w:hyperlink w:anchor="_Toc50024070"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18.</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Financial controls and procurement</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_Toc50024070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5F555B">
          <w:rPr>
            <w:rFonts w:ascii="Arial" w:hAnsi="Arial" w:cs="Arial"/>
            <w:b w:val="0"/>
            <w:bCs w:val="0"/>
            <w:webHidden/>
            <w:sz w:val="22"/>
            <w:szCs w:val="22"/>
          </w:rPr>
          <w:t>19</w:t>
        </w:r>
        <w:r w:rsidR="00F341CE" w:rsidRPr="00F341CE">
          <w:rPr>
            <w:rFonts w:ascii="Arial" w:hAnsi="Arial" w:cs="Arial"/>
            <w:b w:val="0"/>
            <w:bCs w:val="0"/>
            <w:webHidden/>
            <w:sz w:val="22"/>
            <w:szCs w:val="22"/>
          </w:rPr>
          <w:fldChar w:fldCharType="end"/>
        </w:r>
      </w:hyperlink>
    </w:p>
    <w:p w14:paraId="24C6E832" w14:textId="7165FDBB" w:rsidR="00F341CE" w:rsidRPr="00F341CE" w:rsidRDefault="002F2DF5" w:rsidP="00F341CE">
      <w:pPr>
        <w:pStyle w:val="TOC1"/>
        <w:spacing w:line="276" w:lineRule="auto"/>
        <w:rPr>
          <w:rFonts w:ascii="Arial" w:eastAsiaTheme="minorEastAsia" w:hAnsi="Arial" w:cs="Arial"/>
          <w:b w:val="0"/>
          <w:bCs w:val="0"/>
          <w:color w:val="auto"/>
          <w:sz w:val="22"/>
          <w:szCs w:val="22"/>
          <w:lang w:eastAsia="en-GB"/>
        </w:rPr>
      </w:pPr>
      <w:hyperlink w:anchor="_Toc50024071"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19.</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Handling staff matters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_Toc50024071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5F555B">
          <w:rPr>
            <w:rFonts w:ascii="Arial" w:hAnsi="Arial" w:cs="Arial"/>
            <w:b w:val="0"/>
            <w:bCs w:val="0"/>
            <w:webHidden/>
            <w:sz w:val="22"/>
            <w:szCs w:val="22"/>
          </w:rPr>
          <w:t>20</w:t>
        </w:r>
        <w:r w:rsidR="00F341CE" w:rsidRPr="00F341CE">
          <w:rPr>
            <w:rFonts w:ascii="Arial" w:hAnsi="Arial" w:cs="Arial"/>
            <w:b w:val="0"/>
            <w:bCs w:val="0"/>
            <w:webHidden/>
            <w:sz w:val="22"/>
            <w:szCs w:val="22"/>
          </w:rPr>
          <w:fldChar w:fldCharType="end"/>
        </w:r>
      </w:hyperlink>
    </w:p>
    <w:p w14:paraId="7DC69C41" w14:textId="246709BE" w:rsidR="00F341CE" w:rsidRPr="00F341CE" w:rsidRDefault="002F2DF5" w:rsidP="00F341CE">
      <w:pPr>
        <w:pStyle w:val="TOC1"/>
        <w:spacing w:line="276" w:lineRule="auto"/>
        <w:rPr>
          <w:rFonts w:ascii="Arial" w:eastAsiaTheme="minorEastAsia" w:hAnsi="Arial" w:cs="Arial"/>
          <w:b w:val="0"/>
          <w:bCs w:val="0"/>
          <w:color w:val="auto"/>
          <w:sz w:val="22"/>
          <w:szCs w:val="22"/>
          <w:lang w:eastAsia="en-GB"/>
        </w:rPr>
      </w:pPr>
      <w:hyperlink w:anchor="_Toc50024072"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20.</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Responsibilities to provide information</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_Toc50024072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5F555B">
          <w:rPr>
            <w:rFonts w:ascii="Arial" w:hAnsi="Arial" w:cs="Arial"/>
            <w:b w:val="0"/>
            <w:bCs w:val="0"/>
            <w:webHidden/>
            <w:sz w:val="22"/>
            <w:szCs w:val="22"/>
          </w:rPr>
          <w:t>21</w:t>
        </w:r>
        <w:r w:rsidR="00F341CE" w:rsidRPr="00F341CE">
          <w:rPr>
            <w:rFonts w:ascii="Arial" w:hAnsi="Arial" w:cs="Arial"/>
            <w:b w:val="0"/>
            <w:bCs w:val="0"/>
            <w:webHidden/>
            <w:sz w:val="22"/>
            <w:szCs w:val="22"/>
          </w:rPr>
          <w:fldChar w:fldCharType="end"/>
        </w:r>
      </w:hyperlink>
    </w:p>
    <w:p w14:paraId="47655E80" w14:textId="78B9CD06" w:rsidR="00F341CE" w:rsidRPr="00F341CE" w:rsidRDefault="002F2DF5" w:rsidP="00F341CE">
      <w:pPr>
        <w:pStyle w:val="TOC1"/>
        <w:spacing w:line="276" w:lineRule="auto"/>
        <w:rPr>
          <w:rFonts w:ascii="Arial" w:eastAsiaTheme="minorEastAsia" w:hAnsi="Arial" w:cs="Arial"/>
          <w:b w:val="0"/>
          <w:bCs w:val="0"/>
          <w:color w:val="auto"/>
          <w:sz w:val="22"/>
          <w:szCs w:val="22"/>
          <w:lang w:eastAsia="en-GB"/>
        </w:rPr>
      </w:pPr>
      <w:hyperlink w:anchor="_Toc50024073" w:history="1">
        <w:r w:rsidR="00F341CE" w:rsidRPr="00F341CE">
          <w:rPr>
            <w:rStyle w:val="Hyperlink"/>
            <w:rFonts w:ascii="Arial" w:hAnsi="Arial" w:cs="Arial"/>
            <w:b w:val="0"/>
            <w:bCs w:val="0"/>
            <w:sz w:val="22"/>
            <w:szCs w:val="22"/>
            <w:lang w:bidi="en-US"/>
            <w14:scene3d>
              <w14:camera w14:prst="orthographicFront"/>
              <w14:lightRig w14:rig="threePt" w14:dir="t">
                <w14:rot w14:lat="0" w14:lon="0" w14:rev="0"/>
              </w14:lightRig>
            </w14:scene3d>
          </w:rPr>
          <w:t>21.</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lang w:bidi="en-US"/>
          </w:rPr>
          <w:t>Responsibilities under data protection legislation</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_Toc50024073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5F555B">
          <w:rPr>
            <w:rFonts w:ascii="Arial" w:hAnsi="Arial" w:cs="Arial"/>
            <w:b w:val="0"/>
            <w:bCs w:val="0"/>
            <w:webHidden/>
            <w:sz w:val="22"/>
            <w:szCs w:val="22"/>
          </w:rPr>
          <w:t>21</w:t>
        </w:r>
        <w:r w:rsidR="00F341CE" w:rsidRPr="00F341CE">
          <w:rPr>
            <w:rFonts w:ascii="Arial" w:hAnsi="Arial" w:cs="Arial"/>
            <w:b w:val="0"/>
            <w:bCs w:val="0"/>
            <w:webHidden/>
            <w:sz w:val="22"/>
            <w:szCs w:val="22"/>
          </w:rPr>
          <w:fldChar w:fldCharType="end"/>
        </w:r>
      </w:hyperlink>
    </w:p>
    <w:p w14:paraId="16E73C21" w14:textId="66D7D7BF" w:rsidR="00F341CE" w:rsidRPr="00F341CE" w:rsidRDefault="002F2DF5" w:rsidP="00F341CE">
      <w:pPr>
        <w:pStyle w:val="TOC1"/>
        <w:spacing w:line="276" w:lineRule="auto"/>
        <w:rPr>
          <w:rFonts w:ascii="Arial" w:eastAsiaTheme="minorEastAsia" w:hAnsi="Arial" w:cs="Arial"/>
          <w:b w:val="0"/>
          <w:bCs w:val="0"/>
          <w:color w:val="auto"/>
          <w:sz w:val="22"/>
          <w:szCs w:val="22"/>
          <w:lang w:eastAsia="en-GB"/>
        </w:rPr>
      </w:pPr>
      <w:hyperlink w:anchor="_Toc50024074"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22.</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Relations with the press/media</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_Toc50024074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5F555B">
          <w:rPr>
            <w:rFonts w:ascii="Arial" w:hAnsi="Arial" w:cs="Arial"/>
            <w:b w:val="0"/>
            <w:bCs w:val="0"/>
            <w:webHidden/>
            <w:sz w:val="22"/>
            <w:szCs w:val="22"/>
          </w:rPr>
          <w:t>22</w:t>
        </w:r>
        <w:r w:rsidR="00F341CE" w:rsidRPr="00F341CE">
          <w:rPr>
            <w:rFonts w:ascii="Arial" w:hAnsi="Arial" w:cs="Arial"/>
            <w:b w:val="0"/>
            <w:bCs w:val="0"/>
            <w:webHidden/>
            <w:sz w:val="22"/>
            <w:szCs w:val="22"/>
          </w:rPr>
          <w:fldChar w:fldCharType="end"/>
        </w:r>
      </w:hyperlink>
    </w:p>
    <w:p w14:paraId="3FFA797B" w14:textId="24F013FE" w:rsidR="00F341CE" w:rsidRPr="00F341CE" w:rsidRDefault="002F2DF5" w:rsidP="00F341CE">
      <w:pPr>
        <w:pStyle w:val="TOC1"/>
        <w:spacing w:line="276" w:lineRule="auto"/>
        <w:rPr>
          <w:rFonts w:ascii="Arial" w:eastAsiaTheme="minorEastAsia" w:hAnsi="Arial" w:cs="Arial"/>
          <w:b w:val="0"/>
          <w:bCs w:val="0"/>
          <w:color w:val="auto"/>
          <w:sz w:val="22"/>
          <w:szCs w:val="22"/>
          <w:lang w:eastAsia="en-GB"/>
        </w:rPr>
      </w:pPr>
      <w:hyperlink w:anchor="_Toc50024075"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23.</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Execution and sealing of legal deeds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_Toc50024075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5F555B">
          <w:rPr>
            <w:rFonts w:ascii="Arial" w:hAnsi="Arial" w:cs="Arial"/>
            <w:b w:val="0"/>
            <w:bCs w:val="0"/>
            <w:webHidden/>
            <w:sz w:val="22"/>
            <w:szCs w:val="22"/>
          </w:rPr>
          <w:t>22</w:t>
        </w:r>
        <w:r w:rsidR="00F341CE" w:rsidRPr="00F341CE">
          <w:rPr>
            <w:rFonts w:ascii="Arial" w:hAnsi="Arial" w:cs="Arial"/>
            <w:b w:val="0"/>
            <w:bCs w:val="0"/>
            <w:webHidden/>
            <w:sz w:val="22"/>
            <w:szCs w:val="22"/>
          </w:rPr>
          <w:fldChar w:fldCharType="end"/>
        </w:r>
      </w:hyperlink>
    </w:p>
    <w:p w14:paraId="07134611" w14:textId="7370E9A2" w:rsidR="00F341CE" w:rsidRPr="00F341CE" w:rsidRDefault="002F2DF5" w:rsidP="00F341CE">
      <w:pPr>
        <w:pStyle w:val="TOC1"/>
        <w:spacing w:line="276" w:lineRule="auto"/>
        <w:rPr>
          <w:rFonts w:ascii="Arial" w:eastAsiaTheme="minorEastAsia" w:hAnsi="Arial" w:cs="Arial"/>
          <w:b w:val="0"/>
          <w:bCs w:val="0"/>
          <w:color w:val="auto"/>
          <w:sz w:val="22"/>
          <w:szCs w:val="22"/>
          <w:lang w:eastAsia="en-GB"/>
        </w:rPr>
      </w:pPr>
      <w:hyperlink w:anchor="_Toc50024076"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24.</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Communicating with district and county or unitary councillors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_Toc50024076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5F555B">
          <w:rPr>
            <w:rFonts w:ascii="Arial" w:hAnsi="Arial" w:cs="Arial"/>
            <w:b w:val="0"/>
            <w:bCs w:val="0"/>
            <w:webHidden/>
            <w:sz w:val="22"/>
            <w:szCs w:val="22"/>
          </w:rPr>
          <w:t>22</w:t>
        </w:r>
        <w:r w:rsidR="00F341CE" w:rsidRPr="00F341CE">
          <w:rPr>
            <w:rFonts w:ascii="Arial" w:hAnsi="Arial" w:cs="Arial"/>
            <w:b w:val="0"/>
            <w:bCs w:val="0"/>
            <w:webHidden/>
            <w:sz w:val="22"/>
            <w:szCs w:val="22"/>
          </w:rPr>
          <w:fldChar w:fldCharType="end"/>
        </w:r>
      </w:hyperlink>
    </w:p>
    <w:p w14:paraId="0973C09D" w14:textId="551C2A63" w:rsidR="00F341CE" w:rsidRPr="00F341CE" w:rsidRDefault="002F2DF5" w:rsidP="00F341CE">
      <w:pPr>
        <w:pStyle w:val="TOC1"/>
        <w:spacing w:line="276" w:lineRule="auto"/>
        <w:rPr>
          <w:rFonts w:ascii="Arial" w:eastAsiaTheme="minorEastAsia" w:hAnsi="Arial" w:cs="Arial"/>
          <w:b w:val="0"/>
          <w:bCs w:val="0"/>
          <w:color w:val="auto"/>
          <w:sz w:val="22"/>
          <w:szCs w:val="22"/>
          <w:lang w:eastAsia="en-GB"/>
        </w:rPr>
      </w:pPr>
      <w:hyperlink w:anchor="_Toc50024077"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25.</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Restrictions on councillor activities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_Toc50024077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5F555B">
          <w:rPr>
            <w:rFonts w:ascii="Arial" w:hAnsi="Arial" w:cs="Arial"/>
            <w:b w:val="0"/>
            <w:bCs w:val="0"/>
            <w:webHidden/>
            <w:sz w:val="22"/>
            <w:szCs w:val="22"/>
          </w:rPr>
          <w:t>22</w:t>
        </w:r>
        <w:r w:rsidR="00F341CE" w:rsidRPr="00F341CE">
          <w:rPr>
            <w:rFonts w:ascii="Arial" w:hAnsi="Arial" w:cs="Arial"/>
            <w:b w:val="0"/>
            <w:bCs w:val="0"/>
            <w:webHidden/>
            <w:sz w:val="22"/>
            <w:szCs w:val="22"/>
          </w:rPr>
          <w:fldChar w:fldCharType="end"/>
        </w:r>
      </w:hyperlink>
    </w:p>
    <w:p w14:paraId="38B0F09F" w14:textId="065B861B" w:rsidR="00F341CE" w:rsidRDefault="002F2DF5" w:rsidP="00F341CE">
      <w:pPr>
        <w:pStyle w:val="TOC1"/>
        <w:spacing w:line="276" w:lineRule="auto"/>
        <w:rPr>
          <w:rFonts w:eastAsiaTheme="minorEastAsia" w:cstheme="minorBidi"/>
          <w:b w:val="0"/>
          <w:bCs w:val="0"/>
          <w:color w:val="auto"/>
          <w:szCs w:val="24"/>
          <w:lang w:eastAsia="en-GB"/>
        </w:rPr>
      </w:pPr>
      <w:hyperlink w:anchor="_Toc50024078"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26.</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Standing orders generally</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_Toc50024078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5F555B">
          <w:rPr>
            <w:rFonts w:ascii="Arial" w:hAnsi="Arial" w:cs="Arial"/>
            <w:b w:val="0"/>
            <w:bCs w:val="0"/>
            <w:webHidden/>
            <w:sz w:val="22"/>
            <w:szCs w:val="22"/>
          </w:rPr>
          <w:t>22</w:t>
        </w:r>
        <w:r w:rsidR="00F341CE" w:rsidRPr="00F341CE">
          <w:rPr>
            <w:rFonts w:ascii="Arial" w:hAnsi="Arial" w:cs="Arial"/>
            <w:b w:val="0"/>
            <w:bCs w:val="0"/>
            <w:webHidden/>
            <w:sz w:val="22"/>
            <w:szCs w:val="22"/>
          </w:rPr>
          <w:fldChar w:fldCharType="end"/>
        </w:r>
      </w:hyperlink>
    </w:p>
    <w:p w14:paraId="0BF1DF0E" w14:textId="770BD654" w:rsidR="00883BA0" w:rsidRPr="00D13515" w:rsidRDefault="001E3ED6" w:rsidP="00F341CE">
      <w:pPr>
        <w:spacing w:after="200" w:line="276" w:lineRule="auto"/>
        <w:ind w:left="567" w:hanging="567"/>
        <w:rPr>
          <w:rFonts w:ascii="Arial" w:hAnsi="Arial" w:cs="Arial"/>
          <w:b/>
          <w:sz w:val="22"/>
          <w:szCs w:val="22"/>
        </w:rPr>
      </w:pPr>
      <w:r w:rsidRPr="00F341CE">
        <w:rPr>
          <w:rFonts w:ascii="Arial" w:eastAsiaTheme="minorEastAsia" w:hAnsi="Arial" w:cs="Arial"/>
          <w:sz w:val="22"/>
          <w:szCs w:val="22"/>
          <w:lang w:eastAsia="en-GB"/>
        </w:rPr>
        <w:fldChar w:fldCharType="end"/>
      </w:r>
    </w:p>
    <w:p w14:paraId="5906DB40" w14:textId="74C84100" w:rsidR="00EE2E3E" w:rsidRDefault="001E3ED6" w:rsidP="005127E4">
      <w:pPr>
        <w:pStyle w:val="Heading1"/>
        <w:numPr>
          <w:ilvl w:val="0"/>
          <w:numId w:val="0"/>
        </w:numPr>
        <w:spacing w:before="0" w:after="200" w:line="276" w:lineRule="auto"/>
        <w:rPr>
          <w:rFonts w:ascii="Arial" w:hAnsi="Arial" w:cs="Arial"/>
          <w:b/>
          <w:szCs w:val="22"/>
        </w:rPr>
      </w:pPr>
      <w:r w:rsidRPr="00D13515">
        <w:rPr>
          <w:rFonts w:ascii="Arial" w:hAnsi="Arial" w:cs="Arial"/>
          <w:b/>
          <w:szCs w:val="22"/>
        </w:rPr>
        <w:br w:type="page"/>
      </w:r>
      <w:bookmarkStart w:id="9" w:name="_Toc50024052"/>
      <w:bookmarkStart w:id="10" w:name="_Toc359336483"/>
      <w:r w:rsidR="00F373AA" w:rsidRPr="00D13515">
        <w:rPr>
          <w:rFonts w:ascii="Arial" w:hAnsi="Arial" w:cs="Arial"/>
          <w:b/>
          <w:szCs w:val="22"/>
        </w:rPr>
        <w:lastRenderedPageBreak/>
        <w:t>Introduction</w:t>
      </w:r>
      <w:bookmarkEnd w:id="9"/>
    </w:p>
    <w:p w14:paraId="22C35BE2" w14:textId="77777777" w:rsidR="00EE2E3E" w:rsidRPr="00D13515" w:rsidRDefault="00EE2E3E" w:rsidP="00976599">
      <w:pPr>
        <w:spacing w:after="200" w:line="276" w:lineRule="auto"/>
        <w:jc w:val="both"/>
        <w:rPr>
          <w:rFonts w:ascii="Arial" w:hAnsi="Arial" w:cs="Arial"/>
          <w:color w:val="000000" w:themeColor="text1"/>
          <w:sz w:val="22"/>
          <w:szCs w:val="22"/>
        </w:rPr>
      </w:pPr>
      <w:r w:rsidRPr="00D13515">
        <w:rPr>
          <w:rFonts w:ascii="Arial" w:hAnsi="Arial" w:cs="Arial"/>
          <w:color w:val="000000" w:themeColor="text1"/>
          <w:sz w:val="22"/>
          <w:szCs w:val="22"/>
        </w:rPr>
        <w:t xml:space="preserve">These model standing orders update the </w:t>
      </w:r>
      <w:r w:rsidR="00343E7A">
        <w:rPr>
          <w:rFonts w:ascii="Arial" w:hAnsi="Arial" w:cs="Arial"/>
          <w:color w:val="000000" w:themeColor="text1"/>
          <w:sz w:val="22"/>
          <w:szCs w:val="22"/>
        </w:rPr>
        <w:t>National Association of Local Council (NALC) model</w:t>
      </w:r>
      <w:r w:rsidR="006A2FA5">
        <w:rPr>
          <w:rFonts w:ascii="Arial" w:hAnsi="Arial" w:cs="Arial"/>
          <w:color w:val="000000" w:themeColor="text1"/>
          <w:sz w:val="22"/>
          <w:szCs w:val="22"/>
        </w:rPr>
        <w:t xml:space="preserve"> </w:t>
      </w:r>
      <w:r w:rsidRPr="00D13515">
        <w:rPr>
          <w:rFonts w:ascii="Arial" w:hAnsi="Arial" w:cs="Arial"/>
          <w:color w:val="000000" w:themeColor="text1"/>
          <w:sz w:val="22"/>
          <w:szCs w:val="22"/>
        </w:rPr>
        <w:t>standing orders contained in “Local Councils Explained” by Meera Tharmarajah (© 2013 NALC). This publication contains new model standing orders which reference new legislation introduced after 2013 when the last model standing orders were published.</w:t>
      </w:r>
    </w:p>
    <w:p w14:paraId="506CD0B2" w14:textId="7A4B4B2B" w:rsidR="00EE2E3E" w:rsidRDefault="00F373AA" w:rsidP="005127E4">
      <w:pPr>
        <w:spacing w:after="200" w:line="276" w:lineRule="auto"/>
        <w:rPr>
          <w:rFonts w:ascii="Arial" w:hAnsi="Arial" w:cs="Arial"/>
          <w:b/>
          <w:sz w:val="22"/>
          <w:szCs w:val="22"/>
        </w:rPr>
      </w:pPr>
      <w:bookmarkStart w:id="11" w:name="_Toc508366052"/>
      <w:r w:rsidRPr="00EE2E3E">
        <w:rPr>
          <w:rFonts w:ascii="Arial" w:hAnsi="Arial" w:cs="Arial"/>
          <w:b/>
          <w:sz w:val="22"/>
          <w:szCs w:val="22"/>
        </w:rPr>
        <w:t xml:space="preserve">How </w:t>
      </w:r>
      <w:r w:rsidR="00B42F59">
        <w:rPr>
          <w:rFonts w:ascii="Arial" w:hAnsi="Arial" w:cs="Arial"/>
          <w:b/>
          <w:sz w:val="22"/>
          <w:szCs w:val="22"/>
        </w:rPr>
        <w:t>t</w:t>
      </w:r>
      <w:r w:rsidRPr="00EE2E3E">
        <w:rPr>
          <w:rFonts w:ascii="Arial" w:hAnsi="Arial" w:cs="Arial"/>
          <w:b/>
          <w:sz w:val="22"/>
          <w:szCs w:val="22"/>
        </w:rPr>
        <w:t xml:space="preserve">o </w:t>
      </w:r>
      <w:r w:rsidR="00B42F59">
        <w:rPr>
          <w:rFonts w:ascii="Arial" w:hAnsi="Arial" w:cs="Arial"/>
          <w:b/>
          <w:sz w:val="22"/>
          <w:szCs w:val="22"/>
        </w:rPr>
        <w:t>u</w:t>
      </w:r>
      <w:r w:rsidRPr="00EE2E3E">
        <w:rPr>
          <w:rFonts w:ascii="Arial" w:hAnsi="Arial" w:cs="Arial"/>
          <w:b/>
          <w:sz w:val="22"/>
          <w:szCs w:val="22"/>
        </w:rPr>
        <w:t xml:space="preserve">se </w:t>
      </w:r>
      <w:r w:rsidR="00B42F59">
        <w:rPr>
          <w:rFonts w:ascii="Arial" w:hAnsi="Arial" w:cs="Arial"/>
          <w:b/>
          <w:sz w:val="22"/>
          <w:szCs w:val="22"/>
        </w:rPr>
        <w:t>m</w:t>
      </w:r>
      <w:r w:rsidRPr="00EE2E3E">
        <w:rPr>
          <w:rFonts w:ascii="Arial" w:hAnsi="Arial" w:cs="Arial"/>
          <w:b/>
          <w:sz w:val="22"/>
          <w:szCs w:val="22"/>
        </w:rPr>
        <w:t xml:space="preserve">odel </w:t>
      </w:r>
      <w:r w:rsidR="00B42F59">
        <w:rPr>
          <w:rFonts w:ascii="Arial" w:hAnsi="Arial" w:cs="Arial"/>
          <w:b/>
          <w:sz w:val="22"/>
          <w:szCs w:val="22"/>
        </w:rPr>
        <w:t>s</w:t>
      </w:r>
      <w:r w:rsidRPr="00EE2E3E">
        <w:rPr>
          <w:rFonts w:ascii="Arial" w:hAnsi="Arial" w:cs="Arial"/>
          <w:b/>
          <w:sz w:val="22"/>
          <w:szCs w:val="22"/>
        </w:rPr>
        <w:t xml:space="preserve">tanding </w:t>
      </w:r>
      <w:r w:rsidR="00B42F59">
        <w:rPr>
          <w:rFonts w:ascii="Arial" w:hAnsi="Arial" w:cs="Arial"/>
          <w:b/>
          <w:sz w:val="22"/>
          <w:szCs w:val="22"/>
        </w:rPr>
        <w:t>o</w:t>
      </w:r>
      <w:r w:rsidRPr="00EE2E3E">
        <w:rPr>
          <w:rFonts w:ascii="Arial" w:hAnsi="Arial" w:cs="Arial"/>
          <w:b/>
          <w:sz w:val="22"/>
          <w:szCs w:val="22"/>
        </w:rPr>
        <w:t>rders</w:t>
      </w:r>
      <w:bookmarkEnd w:id="11"/>
      <w:r w:rsidRPr="00EE2E3E">
        <w:rPr>
          <w:rFonts w:ascii="Arial" w:hAnsi="Arial" w:cs="Arial"/>
          <w:b/>
          <w:sz w:val="22"/>
          <w:szCs w:val="22"/>
        </w:rPr>
        <w:t xml:space="preserve"> </w:t>
      </w:r>
    </w:p>
    <w:p w14:paraId="7FE3B59A" w14:textId="77777777" w:rsidR="00EE2E3E" w:rsidRPr="00D13515" w:rsidRDefault="00EE2E3E" w:rsidP="00976599">
      <w:pPr>
        <w:widowControl w:val="0"/>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14:paraId="5DBADBBD" w14:textId="77777777" w:rsidR="00EE2E3E" w:rsidRPr="00D13515" w:rsidRDefault="00EE2E3E" w:rsidP="00976599">
      <w:pPr>
        <w:widowControl w:val="0"/>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Local councils operate within a wide statutory framework. NA</w:t>
      </w:r>
      <w:r w:rsidR="00343E7A">
        <w:rPr>
          <w:rFonts w:ascii="Arial" w:hAnsi="Arial" w:cs="Arial"/>
          <w:color w:val="000000"/>
          <w:sz w:val="22"/>
          <w:szCs w:val="22"/>
          <w:lang w:bidi="en-US"/>
        </w:rPr>
        <w:t>LC</w:t>
      </w:r>
      <w:r w:rsidRPr="00D13515">
        <w:rPr>
          <w:rFonts w:ascii="Arial" w:hAnsi="Arial" w:cs="Arial"/>
          <w:color w:val="000000"/>
          <w:sz w:val="22"/>
          <w:szCs w:val="22"/>
          <w:lang w:bidi="en-US"/>
        </w:rPr>
        <w:t xml:space="preserve"> model standing orders incorporate and reference many statutory requirements to which councils are subject. It is not possible for the model standing orders to contain or reference all the statutory or legal requirements which apply to local councils. For example, it is not practical for model standing orders to document all obligations under data protection legislation. The statutory requirements to which a council is subject apply whether or not they are incorporated in a council’s standing orders.</w:t>
      </w:r>
    </w:p>
    <w:p w14:paraId="648CD92B" w14:textId="77777777" w:rsidR="00EE2E3E" w:rsidRPr="00D13515" w:rsidRDefault="00EE2E3E" w:rsidP="00976599">
      <w:pPr>
        <w:widowControl w:val="0"/>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The model standing orders do not include model financial regulations. Financial regulations are standing orders to regulate and control the financial affairs and accounting procedures of a local council.</w:t>
      </w:r>
      <w:r w:rsidRPr="00D13515">
        <w:rPr>
          <w:rFonts w:ascii="Arial" w:hAnsi="Arial" w:cs="Arial"/>
          <w:sz w:val="22"/>
          <w:szCs w:val="22"/>
        </w:rPr>
        <w:t xml:space="preserve"> </w:t>
      </w:r>
      <w:r w:rsidRPr="00D13515">
        <w:rPr>
          <w:rFonts w:ascii="Arial" w:hAnsi="Arial" w:cs="Arial"/>
          <w:color w:val="000000"/>
          <w:sz w:val="22"/>
          <w:szCs w:val="22"/>
          <w:lang w:bidi="en-US"/>
        </w:rPr>
        <w:t>The financial regulations, as opposed to the standing orders of a council, include most of the requirements relevant to the council’s Responsible Financial Officer. Model financial regulations are available t</w:t>
      </w:r>
      <w:r w:rsidR="00297250">
        <w:rPr>
          <w:rFonts w:ascii="Arial" w:hAnsi="Arial" w:cs="Arial"/>
          <w:color w:val="000000"/>
          <w:sz w:val="22"/>
          <w:szCs w:val="22"/>
          <w:lang w:bidi="en-US"/>
        </w:rPr>
        <w:t xml:space="preserve">o councils in membership of </w:t>
      </w:r>
      <w:r w:rsidR="004B2530">
        <w:rPr>
          <w:rFonts w:ascii="Arial" w:hAnsi="Arial" w:cs="Arial"/>
          <w:color w:val="000000"/>
          <w:sz w:val="22"/>
          <w:szCs w:val="22"/>
          <w:lang w:bidi="en-US"/>
        </w:rPr>
        <w:t>NALC</w:t>
      </w:r>
      <w:r w:rsidRPr="00D13515">
        <w:rPr>
          <w:rFonts w:ascii="Arial" w:hAnsi="Arial" w:cs="Arial"/>
          <w:color w:val="000000"/>
          <w:sz w:val="22"/>
          <w:szCs w:val="22"/>
          <w:lang w:bidi="en-US"/>
        </w:rPr>
        <w:t>.</w:t>
      </w:r>
    </w:p>
    <w:p w14:paraId="282D1114" w14:textId="620F9C89" w:rsidR="00EE2E3E" w:rsidRDefault="00F373AA" w:rsidP="005127E4">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Drafting </w:t>
      </w:r>
      <w:r w:rsidR="00B42F59">
        <w:rPr>
          <w:rFonts w:ascii="Arial" w:hAnsi="Arial" w:cs="Arial"/>
          <w:b/>
          <w:color w:val="000000"/>
          <w:sz w:val="22"/>
          <w:szCs w:val="22"/>
          <w:lang w:bidi="en-US"/>
        </w:rPr>
        <w:t>n</w:t>
      </w:r>
      <w:r w:rsidRPr="00D13515">
        <w:rPr>
          <w:rFonts w:ascii="Arial" w:hAnsi="Arial" w:cs="Arial"/>
          <w:b/>
          <w:color w:val="000000"/>
          <w:sz w:val="22"/>
          <w:szCs w:val="22"/>
          <w:lang w:bidi="en-US"/>
        </w:rPr>
        <w:t>otes</w:t>
      </w:r>
    </w:p>
    <w:p w14:paraId="47770852" w14:textId="77777777" w:rsidR="00D529C3" w:rsidRDefault="00EE2E3E" w:rsidP="00976599">
      <w:pPr>
        <w:widowControl w:val="0"/>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Model standing orders that are in </w:t>
      </w:r>
      <w:r w:rsidRPr="00976599">
        <w:rPr>
          <w:rFonts w:ascii="Arial" w:hAnsi="Arial" w:cs="Arial"/>
          <w:b/>
          <w:color w:val="000000"/>
          <w:sz w:val="22"/>
          <w:szCs w:val="22"/>
          <w:lang w:bidi="en-US"/>
        </w:rPr>
        <w:t>bold type</w:t>
      </w:r>
      <w:r w:rsidRPr="00D13515">
        <w:rPr>
          <w:rFonts w:ascii="Arial" w:hAnsi="Arial" w:cs="Arial"/>
          <w:color w:val="000000"/>
          <w:sz w:val="22"/>
          <w:szCs w:val="22"/>
          <w:lang w:bidi="en-US"/>
        </w:rPr>
        <w:t xml:space="preserve"> contain legal and statutory requirements. It is recommended that councils adopt them without changing them or their meaning. Model standing orders not in bold are designed to help councils operate effectively but they do not contain statutory requirements so they may be adopted as drafted or amended to suit a council’s needs. It is NALC’s view that all model standing orders will generally be suitable for councils. </w:t>
      </w:r>
    </w:p>
    <w:p w14:paraId="3C870975" w14:textId="77777777" w:rsidR="00EE2E3E" w:rsidRPr="00D13515" w:rsidRDefault="00EE2E3E" w:rsidP="00976599">
      <w:pPr>
        <w:widowControl w:val="0"/>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For convenience, the word “councillor” is used in model standing orders and, unless the context suggests otherwise, includes a non-councillor with or without voting rights. </w:t>
      </w:r>
    </w:p>
    <w:p w14:paraId="238294EA" w14:textId="77777777" w:rsidR="00EE2E3E" w:rsidRPr="00D13515" w:rsidRDefault="00EE2E3E" w:rsidP="00976599">
      <w:pPr>
        <w:widowControl w:val="0"/>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model standing order that includes brackets like this </w:t>
      </w:r>
      <w:r w:rsidRPr="00976599">
        <w:rPr>
          <w:rFonts w:ascii="Arial" w:hAnsi="Arial" w:cs="Arial"/>
          <w:color w:val="FF0000"/>
          <w:sz w:val="22"/>
          <w:szCs w:val="22"/>
          <w:lang w:bidi="en-US"/>
        </w:rPr>
        <w:t xml:space="preserve">‘(   )’ </w:t>
      </w:r>
      <w:r w:rsidRPr="00D13515">
        <w:rPr>
          <w:rFonts w:ascii="Arial" w:hAnsi="Arial" w:cs="Arial"/>
          <w:color w:val="000000"/>
          <w:sz w:val="22"/>
          <w:szCs w:val="22"/>
          <w:lang w:bidi="en-US"/>
        </w:rPr>
        <w:t xml:space="preserve">requires information to be inserted by a council. A model standing order that includes brackets like this </w:t>
      </w:r>
      <w:r w:rsidRPr="00976599">
        <w:rPr>
          <w:rFonts w:ascii="Arial" w:hAnsi="Arial" w:cs="Arial"/>
          <w:color w:val="FF0000"/>
          <w:sz w:val="22"/>
          <w:szCs w:val="22"/>
          <w:lang w:bidi="en-US"/>
        </w:rPr>
        <w:t xml:space="preserve">‘[  ]’ </w:t>
      </w:r>
      <w:r w:rsidRPr="00D13515">
        <w:rPr>
          <w:rFonts w:ascii="Arial" w:hAnsi="Arial" w:cs="Arial"/>
          <w:color w:val="000000"/>
          <w:sz w:val="22"/>
          <w:szCs w:val="22"/>
          <w:lang w:bidi="en-US"/>
        </w:rPr>
        <w:t xml:space="preserve">and the term </w:t>
      </w:r>
      <w:r w:rsidRPr="00976599">
        <w:rPr>
          <w:rFonts w:ascii="Arial" w:hAnsi="Arial" w:cs="Arial"/>
          <w:color w:val="FF0000"/>
          <w:sz w:val="22"/>
          <w:szCs w:val="22"/>
          <w:lang w:bidi="en-US"/>
        </w:rPr>
        <w:t xml:space="preserve">‘OR’ </w:t>
      </w:r>
      <w:r w:rsidRPr="00D13515">
        <w:rPr>
          <w:rFonts w:ascii="Arial" w:hAnsi="Arial" w:cs="Arial"/>
          <w:color w:val="000000"/>
          <w:sz w:val="22"/>
          <w:szCs w:val="22"/>
          <w:lang w:bidi="en-US"/>
        </w:rPr>
        <w:t>provide</w:t>
      </w:r>
      <w:r w:rsidR="00BB464B">
        <w:rPr>
          <w:rFonts w:ascii="Arial" w:hAnsi="Arial" w:cs="Arial"/>
          <w:color w:val="000000"/>
          <w:sz w:val="22"/>
          <w:szCs w:val="22"/>
          <w:lang w:bidi="en-US"/>
        </w:rPr>
        <w:t>s</w:t>
      </w:r>
      <w:r w:rsidRPr="00D13515">
        <w:rPr>
          <w:rFonts w:ascii="Arial" w:hAnsi="Arial" w:cs="Arial"/>
          <w:color w:val="000000"/>
          <w:sz w:val="22"/>
          <w:szCs w:val="22"/>
          <w:lang w:bidi="en-US"/>
        </w:rPr>
        <w:t xml:space="preserve"> alternative options for a council to choose from when determining standing orders. </w:t>
      </w:r>
    </w:p>
    <w:p w14:paraId="63978C74" w14:textId="77777777" w:rsidR="00C6169C" w:rsidRDefault="00C6169C" w:rsidP="005127E4">
      <w:pPr>
        <w:spacing w:line="276" w:lineRule="auto"/>
        <w:rPr>
          <w:rFonts w:ascii="Arial" w:hAnsi="Arial" w:cs="Arial"/>
          <w:b/>
          <w:szCs w:val="22"/>
        </w:rPr>
      </w:pPr>
      <w:r>
        <w:rPr>
          <w:rFonts w:ascii="Arial" w:hAnsi="Arial" w:cs="Arial"/>
          <w:b/>
          <w:szCs w:val="22"/>
        </w:rPr>
        <w:br w:type="page"/>
      </w:r>
    </w:p>
    <w:p w14:paraId="7CAA2E6F" w14:textId="23FF6C23" w:rsidR="00883BA0" w:rsidRPr="00F373AA" w:rsidRDefault="00F373AA" w:rsidP="005127E4">
      <w:pPr>
        <w:pStyle w:val="Heading1"/>
        <w:tabs>
          <w:tab w:val="clear" w:pos="851"/>
        </w:tabs>
        <w:spacing w:before="0" w:after="200" w:line="276" w:lineRule="auto"/>
        <w:ind w:left="567" w:hanging="567"/>
        <w:rPr>
          <w:rFonts w:ascii="Arial" w:hAnsi="Arial" w:cs="Arial"/>
          <w:b/>
          <w:szCs w:val="22"/>
        </w:rPr>
      </w:pPr>
      <w:bookmarkStart w:id="12" w:name="_Toc50024053"/>
      <w:r w:rsidRPr="00D13515">
        <w:rPr>
          <w:rFonts w:ascii="Arial" w:hAnsi="Arial" w:cs="Arial"/>
          <w:b/>
          <w:szCs w:val="22"/>
        </w:rPr>
        <w:lastRenderedPageBreak/>
        <w:t xml:space="preserve">Rules </w:t>
      </w:r>
      <w:r w:rsidR="00B42F59">
        <w:rPr>
          <w:rFonts w:ascii="Arial" w:hAnsi="Arial" w:cs="Arial"/>
          <w:b/>
          <w:szCs w:val="22"/>
        </w:rPr>
        <w:t>o</w:t>
      </w:r>
      <w:r w:rsidRPr="00D13515">
        <w:rPr>
          <w:rFonts w:ascii="Arial" w:hAnsi="Arial" w:cs="Arial"/>
          <w:b/>
          <w:szCs w:val="22"/>
        </w:rPr>
        <w:t xml:space="preserve">f </w:t>
      </w:r>
      <w:r w:rsidR="00B42F59">
        <w:rPr>
          <w:rFonts w:ascii="Arial" w:hAnsi="Arial" w:cs="Arial"/>
          <w:b/>
          <w:szCs w:val="22"/>
        </w:rPr>
        <w:t>d</w:t>
      </w:r>
      <w:r w:rsidRPr="00D13515">
        <w:rPr>
          <w:rFonts w:ascii="Arial" w:hAnsi="Arial" w:cs="Arial"/>
          <w:b/>
          <w:szCs w:val="22"/>
        </w:rPr>
        <w:t xml:space="preserve">ebate </w:t>
      </w:r>
      <w:r w:rsidR="00B42F59">
        <w:rPr>
          <w:rFonts w:ascii="Arial" w:hAnsi="Arial" w:cs="Arial"/>
          <w:b/>
          <w:szCs w:val="22"/>
        </w:rPr>
        <w:t>a</w:t>
      </w:r>
      <w:r w:rsidRPr="00D13515">
        <w:rPr>
          <w:rFonts w:ascii="Arial" w:hAnsi="Arial" w:cs="Arial"/>
          <w:b/>
          <w:szCs w:val="22"/>
        </w:rPr>
        <w:t xml:space="preserve">t </w:t>
      </w:r>
      <w:r w:rsidR="00B42F59">
        <w:rPr>
          <w:rFonts w:ascii="Arial" w:hAnsi="Arial" w:cs="Arial"/>
          <w:b/>
          <w:szCs w:val="22"/>
        </w:rPr>
        <w:t>m</w:t>
      </w:r>
      <w:r w:rsidRPr="00D13515">
        <w:rPr>
          <w:rFonts w:ascii="Arial" w:hAnsi="Arial" w:cs="Arial"/>
          <w:b/>
          <w:szCs w:val="22"/>
        </w:rPr>
        <w:t>eetings</w:t>
      </w:r>
      <w:bookmarkEnd w:id="5"/>
      <w:bookmarkEnd w:id="6"/>
      <w:bookmarkEnd w:id="7"/>
      <w:bookmarkEnd w:id="8"/>
      <w:bookmarkEnd w:id="10"/>
      <w:bookmarkEnd w:id="12"/>
    </w:p>
    <w:p w14:paraId="27C460C5"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on the agenda shall be considered in the order that they appear unless the order is changed at the discretion of the chairman of the meeting.</w:t>
      </w:r>
    </w:p>
    <w:p w14:paraId="33C13691"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(including an amendment) shall not be progressed unless it has been moved and seconded. </w:t>
      </w:r>
    </w:p>
    <w:p w14:paraId="165719B7"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on the agenda that is not moved by its proposer may be treated by the chairman of the meeting as withdrawn. </w:t>
      </w:r>
    </w:p>
    <w:p w14:paraId="26824E6F"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a motion (including an amendment) has been seconded, it may be withdrawn by the proposer only with the consent of the seconder and the meeting.</w:t>
      </w:r>
    </w:p>
    <w:p w14:paraId="7007C0B4"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is a proposal to remove or add words to a motion. It shall not negate the motion. </w:t>
      </w:r>
    </w:p>
    <w:p w14:paraId="7478A50F"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an amendment to the original motion is carried, the original motion</w:t>
      </w:r>
      <w:r w:rsidR="00A44424" w:rsidRPr="00D13515">
        <w:rPr>
          <w:rFonts w:ascii="Arial" w:hAnsi="Arial" w:cs="Arial"/>
          <w:color w:val="000000"/>
          <w:sz w:val="22"/>
          <w:szCs w:val="22"/>
          <w:lang w:bidi="en-US"/>
        </w:rPr>
        <w:t xml:space="preserve"> (as amended)</w:t>
      </w:r>
      <w:r w:rsidRPr="00D13515">
        <w:rPr>
          <w:rFonts w:ascii="Arial" w:hAnsi="Arial" w:cs="Arial"/>
          <w:color w:val="000000"/>
          <w:sz w:val="22"/>
          <w:szCs w:val="22"/>
          <w:lang w:bidi="en-US"/>
        </w:rPr>
        <w:t xml:space="preserve"> becomes the substantive motion upon which further amendment(s) may be moved.</w:t>
      </w:r>
    </w:p>
    <w:p w14:paraId="53613166"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14:paraId="52B1071F"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14:paraId="6C6B0DC5"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there is more than one amendment to an original or substantive motion, the amendments shall be moved in the order directed by the chairman</w:t>
      </w:r>
      <w:r w:rsidR="005028B6" w:rsidRPr="00D13515">
        <w:rPr>
          <w:rFonts w:ascii="Arial" w:hAnsi="Arial" w:cs="Arial"/>
          <w:color w:val="000000"/>
          <w:sz w:val="22"/>
          <w:szCs w:val="22"/>
          <w:lang w:bidi="en-US"/>
        </w:rPr>
        <w:t xml:space="preserve"> of the meeting</w:t>
      </w:r>
      <w:r w:rsidRPr="00D13515">
        <w:rPr>
          <w:rFonts w:ascii="Arial" w:hAnsi="Arial" w:cs="Arial"/>
          <w:color w:val="000000"/>
          <w:sz w:val="22"/>
          <w:szCs w:val="22"/>
          <w:lang w:bidi="en-US"/>
        </w:rPr>
        <w:t>.</w:t>
      </w:r>
    </w:p>
    <w:p w14:paraId="61FC32C7"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14:paraId="2334F202" w14:textId="1098C121"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One or more amendments may be discussed together if the chairman of the meeting considers this expedient</w:t>
      </w:r>
      <w:r w:rsidR="00BC07CE">
        <w:rPr>
          <w:rFonts w:ascii="Arial" w:hAnsi="Arial" w:cs="Arial"/>
          <w:color w:val="000000"/>
          <w:sz w:val="22"/>
          <w:szCs w:val="22"/>
          <w:lang w:bidi="en-US"/>
        </w:rPr>
        <w:t>,</w:t>
      </w:r>
      <w:r w:rsidRPr="00D13515">
        <w:rPr>
          <w:rFonts w:ascii="Arial" w:hAnsi="Arial" w:cs="Arial"/>
          <w:color w:val="000000"/>
          <w:sz w:val="22"/>
          <w:szCs w:val="22"/>
          <w:lang w:bidi="en-US"/>
        </w:rPr>
        <w:t xml:space="preserve"> but each amendment shall be voted upon separately.</w:t>
      </w:r>
    </w:p>
    <w:p w14:paraId="4134F7EA"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not move more than one amendment to an original or substantive motion. </w:t>
      </w:r>
    </w:p>
    <w:p w14:paraId="2817A6E6"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The mover of an amendment has no right of reply at the end of debate on it. </w:t>
      </w:r>
    </w:p>
    <w:p w14:paraId="2E6A85B2"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Where a series of amendments to an original motion are carried, the mover of the original motion shall have a right of reply</w:t>
      </w:r>
      <w:r w:rsidR="0077708A" w:rsidRPr="00D13515">
        <w:rPr>
          <w:rFonts w:ascii="Arial" w:hAnsi="Arial" w:cs="Arial"/>
          <w:color w:val="000000"/>
          <w:sz w:val="22"/>
          <w:szCs w:val="22"/>
          <w:lang w:bidi="en-US"/>
        </w:rPr>
        <w:t xml:space="preserve"> either at the end of debate on </w:t>
      </w:r>
      <w:r w:rsidRPr="00D13515">
        <w:rPr>
          <w:rFonts w:ascii="Arial" w:hAnsi="Arial" w:cs="Arial"/>
          <w:color w:val="000000"/>
          <w:sz w:val="22"/>
          <w:szCs w:val="22"/>
          <w:lang w:bidi="en-US"/>
        </w:rPr>
        <w:t>the first amendment or at the very end of debate</w:t>
      </w:r>
      <w:r w:rsidRPr="00D13515">
        <w:rPr>
          <w:rFonts w:ascii="Arial" w:hAnsi="Arial" w:cs="Arial"/>
          <w:sz w:val="22"/>
          <w:szCs w:val="22"/>
        </w:rPr>
        <w:t xml:space="preserve"> </w:t>
      </w:r>
      <w:r w:rsidRPr="00D13515">
        <w:rPr>
          <w:rFonts w:ascii="Arial" w:hAnsi="Arial" w:cs="Arial"/>
          <w:color w:val="000000"/>
          <w:sz w:val="22"/>
          <w:szCs w:val="22"/>
          <w:lang w:bidi="en-US"/>
        </w:rPr>
        <w:t>on the final substantive motion immediately before it is put to the vote.</w:t>
      </w:r>
    </w:p>
    <w:p w14:paraId="4797C3B9"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Unless permitted by the chairman of the meeting, a councillor may speak once in the debate on a motion except:</w:t>
      </w:r>
    </w:p>
    <w:p w14:paraId="243C63AE" w14:textId="77777777" w:rsidR="00883BA0" w:rsidRPr="00D13515" w:rsidRDefault="00883BA0"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to speak on an amendment moved by another councillor; </w:t>
      </w:r>
    </w:p>
    <w:p w14:paraId="3BC8CB06" w14:textId="77777777" w:rsidR="00883BA0" w:rsidRPr="00D13515" w:rsidRDefault="00883BA0"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or speak on another amendment if the motion has been amended since he last spoke; </w:t>
      </w:r>
    </w:p>
    <w:p w14:paraId="21218397" w14:textId="77777777" w:rsidR="00883BA0" w:rsidRPr="00D13515" w:rsidRDefault="00883BA0"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make a point of order; </w:t>
      </w:r>
    </w:p>
    <w:p w14:paraId="1DC20C9A" w14:textId="77777777" w:rsidR="00883BA0" w:rsidRPr="00D13515" w:rsidRDefault="00883BA0"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give a personal explanation; or </w:t>
      </w:r>
    </w:p>
    <w:p w14:paraId="386A3421" w14:textId="77777777" w:rsidR="00883BA0" w:rsidRPr="00D13515" w:rsidRDefault="00C4001F"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to</w:t>
      </w:r>
      <w:r w:rsidR="005F41FC">
        <w:rPr>
          <w:rFonts w:ascii="Arial" w:hAnsi="Arial" w:cs="Arial"/>
          <w:color w:val="000000"/>
          <w:sz w:val="22"/>
          <w:szCs w:val="22"/>
          <w:lang w:bidi="en-US"/>
        </w:rPr>
        <w:t xml:space="preserve"> exercise </w:t>
      </w:r>
      <w:r w:rsidR="00883BA0" w:rsidRPr="00D13515">
        <w:rPr>
          <w:rFonts w:ascii="Arial" w:hAnsi="Arial" w:cs="Arial"/>
          <w:color w:val="000000"/>
          <w:sz w:val="22"/>
          <w:szCs w:val="22"/>
          <w:lang w:bidi="en-US"/>
        </w:rPr>
        <w:t>a right of reply.</w:t>
      </w:r>
    </w:p>
    <w:p w14:paraId="5D5EBB11" w14:textId="77777777" w:rsidR="00883BA0" w:rsidRPr="00D13515" w:rsidRDefault="0064731C"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During the debate on</w:t>
      </w:r>
      <w:r w:rsidR="00883BA0" w:rsidRPr="00D13515">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14:paraId="163B564B"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point of order shall be decided by the chairman of the meeting and his decision shall be final. </w:t>
      </w:r>
    </w:p>
    <w:p w14:paraId="7D6A29EC"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When a motion is under debate, no other motion shall be moved except: </w:t>
      </w:r>
    </w:p>
    <w:p w14:paraId="6CD74927"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amend the motion;</w:t>
      </w:r>
    </w:p>
    <w:p w14:paraId="1A1E5847"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proceed to the next business;</w:t>
      </w:r>
    </w:p>
    <w:p w14:paraId="192D600E"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debate;</w:t>
      </w:r>
    </w:p>
    <w:p w14:paraId="7CCABEC4"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put the motion to a vote;</w:t>
      </w:r>
    </w:p>
    <w:p w14:paraId="09056290"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ask a person to be no longer heard or to leave the meeting;</w:t>
      </w:r>
    </w:p>
    <w:p w14:paraId="2EA2DD72"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motion to a committee or sub-committee for consideration; </w:t>
      </w:r>
    </w:p>
    <w:p w14:paraId="39161B8E"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exclude the public and press;</w:t>
      </w:r>
    </w:p>
    <w:p w14:paraId="202BF8D2"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51F548C9"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suspend particular standing order(s) excepting those which reflect mandatory statutory </w:t>
      </w:r>
      <w:r w:rsidR="00AB7305">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w:t>
      </w:r>
    </w:p>
    <w:p w14:paraId="49F61F36" w14:textId="77777777" w:rsidR="00883BA0" w:rsidRPr="00D13515" w:rsidRDefault="00883BA0" w:rsidP="005127E4">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14:paraId="2D2175EC" w14:textId="0E2E609F" w:rsidR="00F373AA" w:rsidRPr="00F373AA" w:rsidRDefault="00883BA0" w:rsidP="005127E4">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Excluding motions moved under standing order 1(r), the contributions or speeches by a councillor shall relate only to the motion under discussion and shall not exceed </w:t>
      </w:r>
      <w:r w:rsidR="002D2554">
        <w:rPr>
          <w:rFonts w:ascii="Arial" w:hAnsi="Arial" w:cs="Arial"/>
          <w:color w:val="000000"/>
          <w:sz w:val="22"/>
          <w:szCs w:val="22"/>
          <w:lang w:bidi="en-US"/>
        </w:rPr>
        <w:t>(</w:t>
      </w:r>
      <w:r w:rsidR="00A46E6B" w:rsidRPr="002D2554">
        <w:rPr>
          <w:rFonts w:ascii="Arial" w:hAnsi="Arial" w:cs="Arial"/>
          <w:sz w:val="22"/>
          <w:szCs w:val="22"/>
          <w:lang w:bidi="en-US"/>
        </w:rPr>
        <w:t>3</w:t>
      </w:r>
      <w:r w:rsidR="002D2554">
        <w:rPr>
          <w:rFonts w:ascii="Arial" w:hAnsi="Arial" w:cs="Arial"/>
          <w:sz w:val="22"/>
          <w:szCs w:val="22"/>
          <w:lang w:bidi="en-US"/>
        </w:rPr>
        <w:t>)</w:t>
      </w:r>
      <w:r w:rsidRPr="002D2554">
        <w:rPr>
          <w:rFonts w:ascii="Arial" w:hAnsi="Arial" w:cs="Arial"/>
          <w:sz w:val="22"/>
          <w:szCs w:val="22"/>
          <w:lang w:bidi="en-US"/>
        </w:rPr>
        <w:t xml:space="preserve"> </w:t>
      </w:r>
      <w:r w:rsidRPr="00D13515">
        <w:rPr>
          <w:rFonts w:ascii="Arial" w:hAnsi="Arial" w:cs="Arial"/>
          <w:color w:val="000000"/>
          <w:sz w:val="22"/>
          <w:szCs w:val="22"/>
          <w:lang w:bidi="en-US"/>
        </w:rPr>
        <w:t xml:space="preserve"> minutes without the consent of the chairman of the meeting.</w:t>
      </w:r>
      <w:r w:rsidR="00F373AA">
        <w:rPr>
          <w:rFonts w:ascii="Arial" w:hAnsi="Arial" w:cs="Arial"/>
          <w:color w:val="000000"/>
          <w:sz w:val="22"/>
          <w:szCs w:val="22"/>
          <w:lang w:bidi="en-US"/>
        </w:rPr>
        <w:br/>
      </w:r>
    </w:p>
    <w:p w14:paraId="2E6CDB71" w14:textId="4D184DE2" w:rsidR="0032195E" w:rsidRPr="00F373AA" w:rsidRDefault="00F373AA" w:rsidP="005127E4">
      <w:pPr>
        <w:pStyle w:val="Heading1"/>
        <w:spacing w:before="0" w:after="200" w:line="276" w:lineRule="auto"/>
        <w:ind w:left="567" w:hanging="567"/>
        <w:rPr>
          <w:rFonts w:ascii="Arial" w:hAnsi="Arial" w:cs="Arial"/>
          <w:b/>
          <w:szCs w:val="22"/>
        </w:rPr>
      </w:pPr>
      <w:bookmarkStart w:id="13" w:name="_Toc357072130"/>
      <w:bookmarkStart w:id="14" w:name="_Toc359318555"/>
      <w:bookmarkStart w:id="15" w:name="_Toc359334503"/>
      <w:bookmarkStart w:id="16" w:name="_Toc359334782"/>
      <w:bookmarkStart w:id="17" w:name="_Toc359336484"/>
      <w:bookmarkStart w:id="18" w:name="_Toc50024054"/>
      <w:r w:rsidRPr="00D13515">
        <w:rPr>
          <w:rFonts w:ascii="Arial" w:hAnsi="Arial" w:cs="Arial"/>
          <w:b/>
          <w:szCs w:val="22"/>
        </w:rPr>
        <w:lastRenderedPageBreak/>
        <w:t xml:space="preserve">Disorderly </w:t>
      </w:r>
      <w:r w:rsidR="00B42F59">
        <w:rPr>
          <w:rFonts w:ascii="Arial" w:hAnsi="Arial" w:cs="Arial"/>
          <w:b/>
          <w:szCs w:val="22"/>
        </w:rPr>
        <w:t>c</w:t>
      </w:r>
      <w:r w:rsidRPr="00D13515">
        <w:rPr>
          <w:rFonts w:ascii="Arial" w:hAnsi="Arial" w:cs="Arial"/>
          <w:b/>
          <w:szCs w:val="22"/>
        </w:rPr>
        <w:t xml:space="preserve">onduct </w:t>
      </w:r>
      <w:r w:rsidR="00B42F59">
        <w:rPr>
          <w:rFonts w:ascii="Arial" w:hAnsi="Arial" w:cs="Arial"/>
          <w:b/>
          <w:szCs w:val="22"/>
        </w:rPr>
        <w:t>a</w:t>
      </w:r>
      <w:r w:rsidRPr="00D13515">
        <w:rPr>
          <w:rFonts w:ascii="Arial" w:hAnsi="Arial" w:cs="Arial"/>
          <w:b/>
          <w:szCs w:val="22"/>
        </w:rPr>
        <w:t xml:space="preserve">t </w:t>
      </w:r>
      <w:r w:rsidR="00B42F59">
        <w:rPr>
          <w:rFonts w:ascii="Arial" w:hAnsi="Arial" w:cs="Arial"/>
          <w:b/>
          <w:szCs w:val="22"/>
        </w:rPr>
        <w:t>m</w:t>
      </w:r>
      <w:r w:rsidRPr="00D13515">
        <w:rPr>
          <w:rFonts w:ascii="Arial" w:hAnsi="Arial" w:cs="Arial"/>
          <w:b/>
          <w:szCs w:val="22"/>
        </w:rPr>
        <w:t>eetings</w:t>
      </w:r>
      <w:bookmarkEnd w:id="13"/>
      <w:bookmarkEnd w:id="14"/>
      <w:bookmarkEnd w:id="15"/>
      <w:bookmarkEnd w:id="16"/>
      <w:bookmarkEnd w:id="17"/>
      <w:bookmarkEnd w:id="18"/>
    </w:p>
    <w:p w14:paraId="212B3B45" w14:textId="77777777" w:rsidR="00883BA0" w:rsidRPr="00D13515" w:rsidRDefault="00883BA0" w:rsidP="005127E4">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person shall obstruct the transaction of business at a meeting or behave offensively or improperly. If this standing order is ignored, the chairman of the meeting shall request such person(s) to moderate or improve their conduct.</w:t>
      </w:r>
    </w:p>
    <w:p w14:paraId="128D88E8" w14:textId="50C5E451" w:rsidR="00883BA0" w:rsidRPr="00D13515" w:rsidRDefault="00883BA0" w:rsidP="005127E4">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w:t>
      </w:r>
      <w:r w:rsidR="00BC07CE">
        <w:rPr>
          <w:rFonts w:ascii="Arial" w:hAnsi="Arial" w:cs="Arial"/>
          <w:color w:val="000000"/>
          <w:sz w:val="22"/>
          <w:szCs w:val="22"/>
          <w:lang w:bidi="en-US"/>
        </w:rPr>
        <w:t xml:space="preserve">a </w:t>
      </w:r>
      <w:r w:rsidRPr="00D13515">
        <w:rPr>
          <w:rFonts w:ascii="Arial" w:hAnsi="Arial" w:cs="Arial"/>
          <w:color w:val="000000"/>
          <w:sz w:val="22"/>
          <w:szCs w:val="22"/>
          <w:lang w:bidi="en-US"/>
        </w:rPr>
        <w:t>person(s) disregard</w:t>
      </w:r>
      <w:r w:rsidR="00A83A17">
        <w:rPr>
          <w:rFonts w:ascii="Arial" w:hAnsi="Arial" w:cs="Arial"/>
          <w:color w:val="000000"/>
          <w:sz w:val="22"/>
          <w:szCs w:val="22"/>
          <w:lang w:bidi="en-US"/>
        </w:rPr>
        <w:t>s</w:t>
      </w:r>
      <w:r w:rsidRPr="00D13515">
        <w:rPr>
          <w:rFonts w:ascii="Arial" w:hAnsi="Arial" w:cs="Arial"/>
          <w:color w:val="000000"/>
          <w:sz w:val="22"/>
          <w:szCs w:val="22"/>
          <w:lang w:bidi="en-US"/>
        </w:rPr>
        <w:t xml:space="preserve"> the request of the chairman of the meeting to moderate or improve their conduct, any councillor or the chairman of the meeting may move that the person be no longer heard or </w:t>
      </w:r>
      <w:r w:rsidR="00765EBA" w:rsidRPr="00D13515">
        <w:rPr>
          <w:rFonts w:ascii="Arial" w:hAnsi="Arial" w:cs="Arial"/>
          <w:color w:val="000000"/>
          <w:sz w:val="22"/>
          <w:szCs w:val="22"/>
          <w:lang w:bidi="en-US"/>
        </w:rPr>
        <w:t xml:space="preserve">be </w:t>
      </w:r>
      <w:r w:rsidRPr="00D13515">
        <w:rPr>
          <w:rFonts w:ascii="Arial" w:hAnsi="Arial" w:cs="Arial"/>
          <w:color w:val="000000"/>
          <w:sz w:val="22"/>
          <w:szCs w:val="22"/>
          <w:lang w:bidi="en-US"/>
        </w:rPr>
        <w:t>excluded from the meeting. The motion, if seconded, shall be put to the vote without discussion.</w:t>
      </w:r>
    </w:p>
    <w:p w14:paraId="0DBC659A" w14:textId="06E65622" w:rsidR="00883BA0" w:rsidRPr="00F373AA" w:rsidRDefault="00883BA0" w:rsidP="005127E4">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a resolution made under standing order 2(b) is ignored, the chairman of the meeting may take further reasonable steps to restore order or to progress the meeting. This may include temporarily suspending or closing the meeting.</w:t>
      </w:r>
    </w:p>
    <w:p w14:paraId="7F67ECD2" w14:textId="58C7A220" w:rsidR="00883BA0" w:rsidRPr="00F373AA" w:rsidRDefault="00F373AA" w:rsidP="005127E4">
      <w:pPr>
        <w:pStyle w:val="Heading1"/>
        <w:spacing w:before="0" w:after="200" w:line="276" w:lineRule="auto"/>
        <w:ind w:left="567" w:hanging="567"/>
        <w:rPr>
          <w:rFonts w:ascii="Arial" w:hAnsi="Arial" w:cs="Arial"/>
          <w:b/>
          <w:szCs w:val="22"/>
        </w:rPr>
      </w:pPr>
      <w:bookmarkStart w:id="19" w:name="_Toc357072131"/>
      <w:bookmarkStart w:id="20" w:name="_Toc359318556"/>
      <w:bookmarkStart w:id="21" w:name="_Toc359334504"/>
      <w:bookmarkStart w:id="22" w:name="_Toc359334783"/>
      <w:bookmarkStart w:id="23" w:name="_Toc359336485"/>
      <w:bookmarkStart w:id="24" w:name="_Toc50024055"/>
      <w:r w:rsidRPr="00D13515">
        <w:rPr>
          <w:rFonts w:ascii="Arial" w:hAnsi="Arial" w:cs="Arial"/>
          <w:b/>
          <w:szCs w:val="22"/>
        </w:rPr>
        <w:t xml:space="preserve">Meetings </w:t>
      </w:r>
      <w:r w:rsidR="00B42F59">
        <w:rPr>
          <w:rFonts w:ascii="Arial" w:hAnsi="Arial" w:cs="Arial"/>
          <w:b/>
          <w:szCs w:val="22"/>
        </w:rPr>
        <w:t>g</w:t>
      </w:r>
      <w:r w:rsidRPr="00D13515">
        <w:rPr>
          <w:rFonts w:ascii="Arial" w:hAnsi="Arial" w:cs="Arial"/>
          <w:b/>
          <w:szCs w:val="22"/>
        </w:rPr>
        <w:t>enerally</w:t>
      </w:r>
      <w:bookmarkEnd w:id="19"/>
      <w:bookmarkEnd w:id="20"/>
      <w:bookmarkEnd w:id="21"/>
      <w:bookmarkEnd w:id="22"/>
      <w:bookmarkEnd w:id="23"/>
      <w:bookmarkEnd w:id="24"/>
    </w:p>
    <w:p w14:paraId="50F52282" w14:textId="77777777" w:rsidR="00883BA0" w:rsidRPr="00D13515" w:rsidRDefault="00883BA0"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6739B68E" w14:textId="77777777" w:rsidR="00883BA0" w:rsidRPr="00D13515" w:rsidRDefault="00883BA0"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2C1D63EB" w14:textId="77777777" w:rsidR="00883BA0" w:rsidRPr="00D13515" w:rsidRDefault="00883BA0"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7E8EEB49"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2"/>
        <w:gridCol w:w="8343"/>
      </w:tblGrid>
      <w:tr w:rsidR="00883BA0" w:rsidRPr="00D13515" w14:paraId="60D3A663" w14:textId="77777777" w:rsidTr="00EE2E3E">
        <w:tc>
          <w:tcPr>
            <w:tcW w:w="425" w:type="dxa"/>
            <w:shd w:val="clear" w:color="auto" w:fill="auto"/>
          </w:tcPr>
          <w:p w14:paraId="4BE54335"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3550337A"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tc>
      </w:tr>
      <w:tr w:rsidR="00883BA0" w:rsidRPr="00D13515" w14:paraId="7291C784" w14:textId="77777777" w:rsidTr="00EE2E3E">
        <w:tc>
          <w:tcPr>
            <w:tcW w:w="425" w:type="dxa"/>
            <w:shd w:val="clear" w:color="auto" w:fill="auto"/>
          </w:tcPr>
          <w:p w14:paraId="32A3005A"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3251551D"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753AF9E5"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D13515" w14:paraId="454C6A44" w14:textId="77777777" w:rsidTr="00EE2E3E">
        <w:tc>
          <w:tcPr>
            <w:tcW w:w="425" w:type="dxa"/>
            <w:shd w:val="clear" w:color="auto" w:fill="auto"/>
          </w:tcPr>
          <w:p w14:paraId="5DA00092" w14:textId="77777777" w:rsidR="00883BA0" w:rsidRPr="00D13515" w:rsidRDefault="00C15D28"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5E42D759" w14:textId="0E0FEDCD" w:rsidR="00883BA0" w:rsidRPr="00D13515" w:rsidRDefault="00883BA0" w:rsidP="00976599">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color w:val="000000"/>
                <w:sz w:val="22"/>
                <w:szCs w:val="22"/>
                <w:lang w:bidi="en-US"/>
              </w:rPr>
              <w:t>The minimum three clear days’ public notice for a meeting does not include the day on which the notice was issued or the day of the meeting</w:t>
            </w:r>
            <w:r w:rsidR="00976599">
              <w:rPr>
                <w:rFonts w:ascii="Arial" w:hAnsi="Arial" w:cs="Arial"/>
                <w:b/>
                <w:color w:val="000000"/>
                <w:sz w:val="22"/>
                <w:szCs w:val="22"/>
                <w:lang w:bidi="en-US"/>
              </w:rPr>
              <w:t>.</w:t>
            </w:r>
          </w:p>
        </w:tc>
      </w:tr>
      <w:tr w:rsidR="00883BA0" w:rsidRPr="00D13515" w14:paraId="401983C1" w14:textId="77777777" w:rsidTr="00EE2E3E">
        <w:tc>
          <w:tcPr>
            <w:tcW w:w="425" w:type="dxa"/>
            <w:shd w:val="clear" w:color="auto" w:fill="auto"/>
          </w:tcPr>
          <w:p w14:paraId="1F9592FD"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4834B70C"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295F179C"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883BA0" w:rsidRPr="00D13515" w14:paraId="64CE3F1A" w14:textId="77777777" w:rsidTr="00EE2E3E">
        <w:tc>
          <w:tcPr>
            <w:tcW w:w="425" w:type="dxa"/>
            <w:shd w:val="clear" w:color="auto" w:fill="auto"/>
          </w:tcPr>
          <w:p w14:paraId="2DE052EA"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1D99FA5"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tc>
      </w:tr>
      <w:tr w:rsidR="00883BA0" w:rsidRPr="00D13515" w14:paraId="56A62D6E" w14:textId="77777777" w:rsidTr="00EE2E3E">
        <w:tc>
          <w:tcPr>
            <w:tcW w:w="425" w:type="dxa"/>
            <w:shd w:val="clear" w:color="auto" w:fill="auto"/>
          </w:tcPr>
          <w:p w14:paraId="5757B132"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A35A274" w14:textId="489838F2" w:rsidR="00883BA0" w:rsidRPr="00D13515" w:rsidRDefault="00883BA0" w:rsidP="006159E9">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period of time designated for public participation at a meeting in accordance with standing order 3(e) shall not exceed (</w:t>
            </w:r>
            <w:r w:rsidR="006159E9" w:rsidRPr="002D2554">
              <w:rPr>
                <w:rFonts w:ascii="Arial" w:hAnsi="Arial" w:cs="Arial"/>
                <w:sz w:val="22"/>
                <w:szCs w:val="22"/>
                <w:lang w:bidi="en-US"/>
              </w:rPr>
              <w:t>15</w:t>
            </w:r>
            <w:r w:rsidRPr="00D13515">
              <w:rPr>
                <w:rFonts w:ascii="Arial" w:hAnsi="Arial" w:cs="Arial"/>
                <w:color w:val="000000"/>
                <w:sz w:val="22"/>
                <w:szCs w:val="22"/>
                <w:lang w:bidi="en-US"/>
              </w:rPr>
              <w:t>) minutes unless directed by the chairman of the meeting.</w:t>
            </w:r>
          </w:p>
        </w:tc>
      </w:tr>
      <w:tr w:rsidR="00883BA0" w:rsidRPr="00D13515" w14:paraId="32C6D0F8" w14:textId="77777777" w:rsidTr="00EE2E3E">
        <w:trPr>
          <w:trHeight w:val="683"/>
        </w:trPr>
        <w:tc>
          <w:tcPr>
            <w:tcW w:w="425" w:type="dxa"/>
            <w:shd w:val="clear" w:color="auto" w:fill="auto"/>
          </w:tcPr>
          <w:p w14:paraId="4029C760"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DD295BA" w14:textId="50E9735B" w:rsidR="00883BA0" w:rsidRPr="00D13515" w:rsidRDefault="00883BA0" w:rsidP="006159E9">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3(f</w:t>
            </w:r>
            <w:r w:rsidR="000834A7" w:rsidRPr="00D13515">
              <w:rPr>
                <w:rFonts w:ascii="Arial" w:hAnsi="Arial" w:cs="Arial"/>
                <w:color w:val="000000"/>
                <w:sz w:val="22"/>
                <w:szCs w:val="22"/>
                <w:lang w:bidi="en-US"/>
              </w:rPr>
              <w:t>)</w:t>
            </w:r>
            <w:r w:rsidRPr="00D13515">
              <w:rPr>
                <w:rFonts w:ascii="Arial" w:hAnsi="Arial" w:cs="Arial"/>
                <w:color w:val="000000"/>
                <w:sz w:val="22"/>
                <w:szCs w:val="22"/>
                <w:lang w:bidi="en-US"/>
              </w:rPr>
              <w:t>, a member of the public shall not speak for more than (</w:t>
            </w:r>
            <w:r w:rsidR="006159E9" w:rsidRPr="002D2554">
              <w:rPr>
                <w:rFonts w:ascii="Arial" w:hAnsi="Arial" w:cs="Arial"/>
                <w:sz w:val="22"/>
                <w:szCs w:val="22"/>
                <w:lang w:bidi="en-US"/>
              </w:rPr>
              <w:t>3</w:t>
            </w:r>
            <w:r w:rsidRPr="00D13515">
              <w:rPr>
                <w:rFonts w:ascii="Arial" w:hAnsi="Arial" w:cs="Arial"/>
                <w:color w:val="000000"/>
                <w:sz w:val="22"/>
                <w:szCs w:val="22"/>
                <w:lang w:bidi="en-US"/>
              </w:rPr>
              <w:t>) minutes.</w:t>
            </w:r>
          </w:p>
        </w:tc>
      </w:tr>
      <w:tr w:rsidR="00883BA0" w:rsidRPr="00D13515" w14:paraId="7FAD0E19" w14:textId="77777777" w:rsidTr="00EE2E3E">
        <w:tc>
          <w:tcPr>
            <w:tcW w:w="425" w:type="dxa"/>
            <w:shd w:val="clear" w:color="auto" w:fill="auto"/>
          </w:tcPr>
          <w:p w14:paraId="104B901D"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3DE47018"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accordance with standing order 3(e), a question shall not require a response at the meeting nor start a debate on the question. The chairman of the meeting may direct that a written or oral response be given.</w:t>
            </w:r>
          </w:p>
        </w:tc>
      </w:tr>
      <w:tr w:rsidR="00883BA0" w:rsidRPr="00D13515" w14:paraId="430CF8E9" w14:textId="77777777" w:rsidTr="00EE2E3E">
        <w:tc>
          <w:tcPr>
            <w:tcW w:w="425" w:type="dxa"/>
            <w:shd w:val="clear" w:color="auto" w:fill="auto"/>
          </w:tcPr>
          <w:p w14:paraId="2D02DCEE"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61E25613" w14:textId="21BF3DBA" w:rsidR="00883BA0" w:rsidRPr="00D13515" w:rsidRDefault="00883BA0" w:rsidP="00B33AB1">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person shall raise his hand when requesting to speak and </w:t>
            </w:r>
            <w:r w:rsidR="00B33AB1">
              <w:rPr>
                <w:rFonts w:ascii="Arial" w:hAnsi="Arial" w:cs="Arial"/>
                <w:color w:val="000000"/>
                <w:sz w:val="22"/>
                <w:szCs w:val="22"/>
                <w:lang w:bidi="en-US"/>
              </w:rPr>
              <w:t>remain seated when speaking.</w:t>
            </w:r>
          </w:p>
        </w:tc>
      </w:tr>
      <w:tr w:rsidR="00883BA0" w:rsidRPr="00D13515" w14:paraId="7D9A8569" w14:textId="77777777" w:rsidTr="00EE2E3E">
        <w:tc>
          <w:tcPr>
            <w:tcW w:w="425" w:type="dxa"/>
            <w:shd w:val="clear" w:color="auto" w:fill="auto"/>
          </w:tcPr>
          <w:p w14:paraId="63B5CC9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076EE23"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who speaks at a meeting shall direct his comments to the chairman of the meeting.</w:t>
            </w:r>
          </w:p>
        </w:tc>
      </w:tr>
      <w:tr w:rsidR="00883BA0" w:rsidRPr="00D13515" w14:paraId="1E3CBBA3" w14:textId="77777777" w:rsidTr="00EE2E3E">
        <w:tc>
          <w:tcPr>
            <w:tcW w:w="425" w:type="dxa"/>
            <w:shd w:val="clear" w:color="auto" w:fill="auto"/>
          </w:tcPr>
          <w:p w14:paraId="2BFCFF0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23D0D9B5"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883BA0" w:rsidRPr="00D13515" w14:paraId="19234870" w14:textId="77777777" w:rsidTr="00EE2E3E">
        <w:tc>
          <w:tcPr>
            <w:tcW w:w="425" w:type="dxa"/>
            <w:shd w:val="clear" w:color="auto" w:fill="auto"/>
          </w:tcPr>
          <w:p w14:paraId="1AF72F9D" w14:textId="77777777" w:rsidR="007138CB" w:rsidRPr="00D13515" w:rsidRDefault="007138CB"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17EA53E2"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13A0C146" w14:textId="77777777" w:rsidR="005B71B2" w:rsidRPr="00D13515" w:rsidRDefault="00E22CE1" w:rsidP="005127E4">
            <w:pPr>
              <w:pStyle w:val="ListParagraph"/>
              <w:numPr>
                <w:ilvl w:val="0"/>
                <w:numId w:val="40"/>
              </w:numPr>
              <w:spacing w:after="200" w:line="276" w:lineRule="auto"/>
              <w:rPr>
                <w:rFonts w:ascii="Arial" w:hAnsi="Arial" w:cs="Arial"/>
                <w:color w:val="000000"/>
                <w:sz w:val="22"/>
                <w:szCs w:val="22"/>
                <w:lang w:bidi="en-US"/>
              </w:rPr>
            </w:pPr>
            <w:r w:rsidRPr="00D13515">
              <w:rPr>
                <w:rFonts w:ascii="Arial" w:hAnsi="Arial" w:cs="Arial"/>
                <w:b/>
                <w:sz w:val="22"/>
                <w:szCs w:val="22"/>
              </w:rPr>
              <w:t>Subject to standing order 3</w:t>
            </w:r>
            <w:r w:rsidR="007138CB" w:rsidRPr="00D13515">
              <w:rPr>
                <w:rFonts w:ascii="Arial" w:hAnsi="Arial" w:cs="Arial"/>
                <w:b/>
                <w:sz w:val="22"/>
                <w:szCs w:val="22"/>
              </w:rPr>
              <w:t>(</w:t>
            </w:r>
            <w:r w:rsidRPr="00D13515">
              <w:rPr>
                <w:rFonts w:ascii="Arial" w:hAnsi="Arial" w:cs="Arial"/>
                <w:b/>
                <w:sz w:val="22"/>
                <w:szCs w:val="22"/>
              </w:rPr>
              <w:t>m</w:t>
            </w:r>
            <w:r w:rsidR="007138CB" w:rsidRPr="00D13515">
              <w:rPr>
                <w:rFonts w:ascii="Arial" w:hAnsi="Arial" w:cs="Arial"/>
                <w:b/>
                <w:sz w:val="22"/>
                <w:szCs w:val="22"/>
              </w:rPr>
              <w:t>)</w:t>
            </w:r>
            <w:r w:rsidRPr="00D13515">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D13515" w14:paraId="67A1D72A" w14:textId="77777777" w:rsidTr="00EE2E3E">
        <w:tc>
          <w:tcPr>
            <w:tcW w:w="425" w:type="dxa"/>
            <w:shd w:val="clear" w:color="auto" w:fill="auto"/>
          </w:tcPr>
          <w:p w14:paraId="799EB864" w14:textId="77777777" w:rsidR="007B6AA4"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5914CE03" w14:textId="77777777" w:rsidR="00E22CE1"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0E302255" w14:textId="77777777" w:rsidR="00E22CE1" w:rsidRPr="00D13515" w:rsidRDefault="00081393"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
                <w:sz w:val="22"/>
                <w:szCs w:val="22"/>
              </w:rPr>
              <w:t>A person present at a meeting may not provide an oral report or oral commentary about a meeting as it takes place without permission</w:t>
            </w:r>
            <w:r w:rsidRPr="00D13515">
              <w:rPr>
                <w:rFonts w:ascii="Arial" w:hAnsi="Arial" w:cs="Arial"/>
                <w:b/>
                <w:color w:val="000000"/>
                <w:sz w:val="22"/>
                <w:szCs w:val="22"/>
                <w:lang w:bidi="en-US"/>
              </w:rPr>
              <w:t xml:space="preserve">.  </w:t>
            </w:r>
            <w:r w:rsidRPr="00D13515" w:rsidDel="00122646">
              <w:rPr>
                <w:rFonts w:ascii="Arial" w:hAnsi="Arial" w:cs="Arial"/>
                <w:sz w:val="22"/>
                <w:szCs w:val="22"/>
              </w:rPr>
              <w:t xml:space="preserve"> </w:t>
            </w:r>
          </w:p>
        </w:tc>
      </w:tr>
      <w:tr w:rsidR="00883BA0" w:rsidRPr="00D13515" w14:paraId="4224FC17" w14:textId="77777777" w:rsidTr="00EE2E3E">
        <w:tc>
          <w:tcPr>
            <w:tcW w:w="425" w:type="dxa"/>
            <w:shd w:val="clear" w:color="auto" w:fill="auto"/>
          </w:tcPr>
          <w:p w14:paraId="46C8609E"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102F58A1"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0367DA0E"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D13515">
              <w:rPr>
                <w:rFonts w:ascii="Arial" w:hAnsi="Arial" w:cs="Arial"/>
                <w:b/>
                <w:color w:val="000000"/>
                <w:sz w:val="22"/>
                <w:szCs w:val="22"/>
                <w:lang w:bidi="en-US"/>
              </w:rPr>
              <w:t xml:space="preserve">. </w:t>
            </w:r>
          </w:p>
        </w:tc>
      </w:tr>
      <w:tr w:rsidR="00883BA0" w:rsidRPr="00D13515" w14:paraId="2BA05DB9" w14:textId="77777777" w:rsidTr="00EE2E3E">
        <w:tc>
          <w:tcPr>
            <w:tcW w:w="425" w:type="dxa"/>
            <w:shd w:val="clear" w:color="auto" w:fill="auto"/>
          </w:tcPr>
          <w:p w14:paraId="1FE7D041"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1B2D158C"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standing orders which indicate otherwise, anything authorised or required to be done by, to or before the Chairman of the Council may in his absence be done by, to or before the Vice-Chairman of </w:t>
            </w:r>
            <w:r w:rsidR="00F64BA1" w:rsidRPr="00D13515">
              <w:rPr>
                <w:rFonts w:ascii="Arial" w:hAnsi="Arial" w:cs="Arial"/>
                <w:b/>
                <w:bCs/>
                <w:color w:val="000000"/>
                <w:sz w:val="22"/>
                <w:szCs w:val="22"/>
                <w:lang w:bidi="en-US"/>
              </w:rPr>
              <w:t>the Council (if there is one</w:t>
            </w:r>
            <w:r w:rsidRPr="00D13515">
              <w:rPr>
                <w:rFonts w:ascii="Arial" w:hAnsi="Arial" w:cs="Arial"/>
                <w:b/>
                <w:bCs/>
                <w:color w:val="000000"/>
                <w:sz w:val="22"/>
                <w:szCs w:val="22"/>
                <w:lang w:bidi="en-US"/>
              </w:rPr>
              <w:t>).</w:t>
            </w:r>
          </w:p>
        </w:tc>
      </w:tr>
      <w:tr w:rsidR="00883BA0" w:rsidRPr="00D13515" w14:paraId="53681F36" w14:textId="77777777" w:rsidTr="00EE2E3E">
        <w:tc>
          <w:tcPr>
            <w:tcW w:w="425" w:type="dxa"/>
            <w:shd w:val="clear" w:color="auto" w:fill="auto"/>
          </w:tcPr>
          <w:p w14:paraId="42384F15"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053EC069"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w:t>
            </w:r>
            <w:r w:rsidR="00136C4F" w:rsidRPr="00D13515">
              <w:rPr>
                <w:rFonts w:ascii="Arial" w:hAnsi="Arial" w:cs="Arial"/>
                <w:b/>
                <w:bCs/>
                <w:color w:val="000000"/>
                <w:sz w:val="22"/>
                <w:szCs w:val="22"/>
                <w:lang w:bidi="en-US"/>
              </w:rPr>
              <w:t xml:space="preserve"> of the Council</w:t>
            </w:r>
            <w:r w:rsidRPr="00D13515">
              <w:rPr>
                <w:rFonts w:ascii="Arial" w:hAnsi="Arial" w:cs="Arial"/>
                <w:b/>
                <w:bCs/>
                <w:color w:val="000000"/>
                <w:sz w:val="22"/>
                <w:szCs w:val="22"/>
                <w:lang w:bidi="en-US"/>
              </w:rPr>
              <w:t>, if present, shall preside at a meeting. If the Chairman is absent from a meeting, the Vice-Chairman</w:t>
            </w:r>
            <w:r w:rsidR="00136C4F" w:rsidRPr="00D13515">
              <w:rPr>
                <w:rFonts w:ascii="Arial" w:hAnsi="Arial" w:cs="Arial"/>
                <w:b/>
                <w:bCs/>
                <w:color w:val="000000"/>
                <w:sz w:val="22"/>
                <w:szCs w:val="22"/>
                <w:lang w:bidi="en-US"/>
              </w:rPr>
              <w:t xml:space="preserve"> of the Council</w:t>
            </w:r>
            <w:r w:rsidR="00133138" w:rsidRPr="00D13515">
              <w:rPr>
                <w:rFonts w:ascii="Arial" w:hAnsi="Arial" w:cs="Arial"/>
                <w:b/>
                <w:bCs/>
                <w:color w:val="000000"/>
                <w:sz w:val="22"/>
                <w:szCs w:val="22"/>
                <w:lang w:bidi="en-US"/>
              </w:rPr>
              <w:t xml:space="preserve"> (if there is one)</w:t>
            </w:r>
            <w:r w:rsidRPr="00D13515">
              <w:rPr>
                <w:rFonts w:ascii="Arial" w:hAnsi="Arial" w:cs="Arial"/>
                <w:b/>
                <w:bCs/>
                <w:color w:val="000000"/>
                <w:sz w:val="22"/>
                <w:szCs w:val="22"/>
                <w:lang w:bidi="en-US"/>
              </w:rPr>
              <w:t xml:space="preserve"> if present, shall preside. If both the Chairman and the Vice-Chairman are absent from a meeting, a councillor as chosen by the councillors present at the meeting shall preside at the meeting.</w:t>
            </w:r>
          </w:p>
        </w:tc>
      </w:tr>
      <w:tr w:rsidR="00883BA0" w:rsidRPr="00D13515" w14:paraId="655F92B1" w14:textId="77777777" w:rsidTr="00EE2E3E">
        <w:tc>
          <w:tcPr>
            <w:tcW w:w="425" w:type="dxa"/>
            <w:shd w:val="clear" w:color="auto" w:fill="auto"/>
          </w:tcPr>
          <w:p w14:paraId="5C8234C1"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0A2EBDA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3E2EC54D"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2353EAB3" w14:textId="77777777" w:rsidR="002412D2"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a meeting being quorate, all questions at a meeting shall be decided by </w:t>
            </w:r>
            <w:r w:rsidR="00AB7305">
              <w:rPr>
                <w:rFonts w:ascii="Arial" w:hAnsi="Arial" w:cs="Arial"/>
                <w:b/>
                <w:bCs/>
                <w:color w:val="000000"/>
                <w:sz w:val="22"/>
                <w:szCs w:val="22"/>
                <w:lang w:bidi="en-US"/>
              </w:rPr>
              <w:t>a majority of the councillors and</w:t>
            </w:r>
            <w:r w:rsidRPr="00D13515">
              <w:rPr>
                <w:rFonts w:ascii="Arial" w:hAnsi="Arial" w:cs="Arial"/>
                <w:b/>
                <w:bCs/>
                <w:color w:val="000000"/>
                <w:sz w:val="22"/>
                <w:szCs w:val="22"/>
                <w:lang w:bidi="en-US"/>
              </w:rPr>
              <w:t xml:space="preserve"> </w:t>
            </w:r>
            <w:r w:rsidR="00363449">
              <w:rPr>
                <w:rFonts w:ascii="Arial" w:hAnsi="Arial" w:cs="Arial"/>
                <w:b/>
                <w:bCs/>
                <w:color w:val="000000"/>
                <w:sz w:val="22"/>
                <w:szCs w:val="22"/>
                <w:lang w:bidi="en-US"/>
              </w:rPr>
              <w:t>non-</w:t>
            </w:r>
            <w:r w:rsidRPr="00D13515">
              <w:rPr>
                <w:rFonts w:ascii="Arial" w:hAnsi="Arial" w:cs="Arial"/>
                <w:b/>
                <w:bCs/>
                <w:color w:val="000000"/>
                <w:sz w:val="22"/>
                <w:szCs w:val="22"/>
                <w:lang w:bidi="en-US"/>
              </w:rPr>
              <w:t>councillors with voting rights present and voting.</w:t>
            </w:r>
            <w:r w:rsidRPr="00D13515">
              <w:rPr>
                <w:rFonts w:ascii="Arial" w:hAnsi="Arial" w:cs="Arial"/>
                <w:b/>
                <w:bCs/>
                <w:color w:val="000000"/>
                <w:sz w:val="22"/>
                <w:szCs w:val="22"/>
                <w:lang w:bidi="en-US"/>
              </w:rPr>
              <w:tab/>
            </w:r>
          </w:p>
        </w:tc>
      </w:tr>
      <w:tr w:rsidR="00883BA0" w:rsidRPr="00D13515" w14:paraId="4B1B41D9" w14:textId="77777777" w:rsidTr="00EE2E3E">
        <w:tc>
          <w:tcPr>
            <w:tcW w:w="425" w:type="dxa"/>
            <w:shd w:val="clear" w:color="auto" w:fill="auto"/>
          </w:tcPr>
          <w:p w14:paraId="1E8B7CF3"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6845384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428D49B2"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41511133"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w:t>
            </w:r>
            <w:r w:rsidRPr="00D13515">
              <w:rPr>
                <w:rFonts w:ascii="Arial" w:hAnsi="Arial" w:cs="Arial"/>
                <w:b/>
                <w:color w:val="000000"/>
                <w:sz w:val="22"/>
                <w:szCs w:val="22"/>
                <w:lang w:bidi="en-US"/>
              </w:rPr>
              <w:t xml:space="preserve">chairman </w:t>
            </w:r>
            <w:r w:rsidRPr="00D13515">
              <w:rPr>
                <w:rFonts w:ascii="Arial" w:hAnsi="Arial" w:cs="Arial"/>
                <w:b/>
                <w:bCs/>
                <w:color w:val="000000"/>
                <w:sz w:val="22"/>
                <w:szCs w:val="22"/>
                <w:lang w:bidi="en-US"/>
              </w:rPr>
              <w:t>of a meeting may give an original vote on any matter put to the vote, and in the case of an equality of votes may exercise his casting vote whether or not he gave an original vote.</w:t>
            </w:r>
          </w:p>
          <w:p w14:paraId="5E0D9BB4" w14:textId="77777777" w:rsidR="00883BA0" w:rsidRPr="00D13515" w:rsidRDefault="002412D2" w:rsidP="005127E4">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i/>
                <w:iCs/>
                <w:color w:val="000000"/>
                <w:sz w:val="22"/>
                <w:szCs w:val="22"/>
                <w:lang w:bidi="en-US"/>
              </w:rPr>
              <w:t>See standing orders 5(h</w:t>
            </w:r>
            <w:r w:rsidR="00883BA0" w:rsidRPr="00D13515">
              <w:rPr>
                <w:rFonts w:ascii="Arial" w:hAnsi="Arial" w:cs="Arial"/>
                <w:i/>
                <w:iCs/>
                <w:color w:val="000000"/>
                <w:sz w:val="22"/>
                <w:szCs w:val="22"/>
                <w:lang w:bidi="en-US"/>
              </w:rPr>
              <w:t>) and (</w:t>
            </w:r>
            <w:r w:rsidRPr="00D13515">
              <w:rPr>
                <w:rFonts w:ascii="Arial" w:hAnsi="Arial" w:cs="Arial"/>
                <w:i/>
                <w:iCs/>
                <w:color w:val="000000"/>
                <w:sz w:val="22"/>
                <w:szCs w:val="22"/>
                <w:lang w:bidi="en-US"/>
              </w:rPr>
              <w:t>i</w:t>
            </w:r>
            <w:r w:rsidR="00EE767B" w:rsidRPr="00D13515">
              <w:rPr>
                <w:rFonts w:ascii="Arial" w:hAnsi="Arial" w:cs="Arial"/>
                <w:i/>
                <w:iCs/>
                <w:color w:val="000000"/>
                <w:sz w:val="22"/>
                <w:szCs w:val="22"/>
                <w:lang w:bidi="en-US"/>
              </w:rPr>
              <w:t>) for</w:t>
            </w:r>
            <w:r w:rsidR="00883BA0" w:rsidRPr="00D13515">
              <w:rPr>
                <w:rFonts w:ascii="Arial" w:hAnsi="Arial" w:cs="Arial"/>
                <w:i/>
                <w:iCs/>
                <w:color w:val="000000"/>
                <w:sz w:val="22"/>
                <w:szCs w:val="22"/>
                <w:lang w:bidi="en-US"/>
              </w:rPr>
              <w:t xml:space="preserve"> the different rules that apply in the </w:t>
            </w:r>
            <w:r w:rsidR="00883BA0" w:rsidRPr="00D13515">
              <w:rPr>
                <w:rFonts w:ascii="Arial" w:hAnsi="Arial" w:cs="Arial"/>
                <w:i/>
                <w:iCs/>
                <w:color w:val="000000"/>
                <w:sz w:val="22"/>
                <w:szCs w:val="22"/>
                <w:lang w:bidi="en-US"/>
              </w:rPr>
              <w:lastRenderedPageBreak/>
              <w:t>election of the Chairman of the Counci</w:t>
            </w:r>
            <w:r w:rsidR="00EE767B" w:rsidRPr="00D13515">
              <w:rPr>
                <w:rFonts w:ascii="Arial" w:hAnsi="Arial" w:cs="Arial"/>
                <w:i/>
                <w:iCs/>
                <w:color w:val="000000"/>
                <w:sz w:val="22"/>
                <w:szCs w:val="22"/>
                <w:lang w:bidi="en-US"/>
              </w:rPr>
              <w:t>l at the annual meeting of the C</w:t>
            </w:r>
            <w:r w:rsidR="00883BA0" w:rsidRPr="00D13515">
              <w:rPr>
                <w:rFonts w:ascii="Arial" w:hAnsi="Arial" w:cs="Arial"/>
                <w:i/>
                <w:iCs/>
                <w:color w:val="000000"/>
                <w:sz w:val="22"/>
                <w:szCs w:val="22"/>
                <w:lang w:bidi="en-US"/>
              </w:rPr>
              <w:t>ouncil.</w:t>
            </w:r>
          </w:p>
        </w:tc>
      </w:tr>
      <w:tr w:rsidR="00883BA0" w:rsidRPr="00D13515" w14:paraId="6AE03464" w14:textId="77777777" w:rsidTr="00EE2E3E">
        <w:tc>
          <w:tcPr>
            <w:tcW w:w="425" w:type="dxa"/>
            <w:shd w:val="clear" w:color="auto" w:fill="auto"/>
          </w:tcPr>
          <w:p w14:paraId="6FBA0C87"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lastRenderedPageBreak/>
              <w:t>●</w:t>
            </w:r>
          </w:p>
        </w:tc>
        <w:tc>
          <w:tcPr>
            <w:tcW w:w="8556" w:type="dxa"/>
            <w:shd w:val="clear" w:color="auto" w:fill="auto"/>
          </w:tcPr>
          <w:p w14:paraId="4F7F8A0F"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D13515">
              <w:rPr>
                <w:rFonts w:ascii="Arial" w:hAnsi="Arial" w:cs="Arial"/>
                <w:color w:val="000000"/>
                <w:sz w:val="22"/>
                <w:szCs w:val="22"/>
                <w:lang w:bidi="en-US"/>
              </w:rPr>
              <w:t>Such a request shall be made before moving on to the next item of business on the agenda.</w:t>
            </w:r>
          </w:p>
        </w:tc>
      </w:tr>
      <w:tr w:rsidR="00883BA0" w:rsidRPr="00D13515" w14:paraId="3F18A938" w14:textId="77777777" w:rsidTr="00EE2E3E">
        <w:tc>
          <w:tcPr>
            <w:tcW w:w="425" w:type="dxa"/>
            <w:shd w:val="clear" w:color="auto" w:fill="auto"/>
          </w:tcPr>
          <w:p w14:paraId="3646E374"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890AE2F"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14:paraId="41772122"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the time and place of the meeting; </w:t>
            </w:r>
          </w:p>
          <w:p w14:paraId="123EE9F3"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 xml:space="preserve">the names of councillors </w:t>
            </w:r>
            <w:r w:rsidR="00C635DC" w:rsidRPr="00D13515">
              <w:rPr>
                <w:rFonts w:ascii="Arial" w:hAnsi="Arial" w:cs="Arial"/>
                <w:bCs/>
                <w:color w:val="000000"/>
                <w:sz w:val="22"/>
                <w:szCs w:val="22"/>
                <w:lang w:bidi="en-US"/>
              </w:rPr>
              <w:t xml:space="preserve">who are </w:t>
            </w:r>
            <w:r w:rsidRPr="00D13515">
              <w:rPr>
                <w:rFonts w:ascii="Arial" w:hAnsi="Arial" w:cs="Arial"/>
                <w:bCs/>
                <w:color w:val="000000"/>
                <w:sz w:val="22"/>
                <w:szCs w:val="22"/>
                <w:lang w:bidi="en-US"/>
              </w:rPr>
              <w:t xml:space="preserve">present </w:t>
            </w:r>
            <w:r w:rsidRPr="00D13515">
              <w:rPr>
                <w:rFonts w:ascii="Arial" w:hAnsi="Arial" w:cs="Arial"/>
                <w:color w:val="000000"/>
                <w:sz w:val="22"/>
                <w:szCs w:val="22"/>
                <w:lang w:bidi="en-US"/>
              </w:rPr>
              <w:t xml:space="preserve">and </w:t>
            </w:r>
            <w:r w:rsidR="00C635DC" w:rsidRPr="00D13515">
              <w:rPr>
                <w:rFonts w:ascii="Arial" w:hAnsi="Arial" w:cs="Arial"/>
                <w:color w:val="000000"/>
                <w:sz w:val="22"/>
                <w:szCs w:val="22"/>
                <w:lang w:bidi="en-US"/>
              </w:rPr>
              <w:t xml:space="preserve">the names of councillors who are </w:t>
            </w:r>
            <w:r w:rsidRPr="00D13515">
              <w:rPr>
                <w:rFonts w:ascii="Arial" w:hAnsi="Arial" w:cs="Arial"/>
                <w:color w:val="000000"/>
                <w:sz w:val="22"/>
                <w:szCs w:val="22"/>
                <w:lang w:bidi="en-US"/>
              </w:rPr>
              <w:t xml:space="preserve">absent; </w:t>
            </w:r>
          </w:p>
          <w:p w14:paraId="12A1C587"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interests that have been declared by councillors and non-councillors with voting rights;</w:t>
            </w:r>
          </w:p>
          <w:p w14:paraId="63239300" w14:textId="77777777" w:rsidR="00B8114F" w:rsidRPr="00D13515" w:rsidRDefault="00B8114F"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grant of dispensations</w:t>
            </w:r>
            <w:r w:rsidR="002203BA"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(if any) to councillors and non-councillors with voting rights;</w:t>
            </w:r>
          </w:p>
          <w:p w14:paraId="66CB415D"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a councillor or non-councillor with voting rights left the meeting when matters that they held interests in were being considered;</w:t>
            </w:r>
          </w:p>
          <w:p w14:paraId="1E9768E0"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there was a public participation session; and </w:t>
            </w:r>
          </w:p>
          <w:p w14:paraId="319F15EB"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resolutions made.</w:t>
            </w:r>
          </w:p>
        </w:tc>
      </w:tr>
      <w:tr w:rsidR="00883BA0" w:rsidRPr="00D13515" w14:paraId="379C6710" w14:textId="77777777" w:rsidTr="00EE2E3E">
        <w:tc>
          <w:tcPr>
            <w:tcW w:w="425" w:type="dxa"/>
            <w:shd w:val="clear" w:color="auto" w:fill="auto"/>
          </w:tcPr>
          <w:p w14:paraId="3020A2CF"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6F12B464"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3B9F4E53"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698C9281" w14:textId="77777777" w:rsidR="000C5EDE" w:rsidRPr="00D13515" w:rsidRDefault="000C5EDE" w:rsidP="005127E4">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14:paraId="50DD3C3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25C3CFC" w14:textId="47150309" w:rsidR="002412D2"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A councillor or a non-councillor with voting rights who has a disclosable pecuniary interest or anot</w:t>
            </w:r>
            <w:r w:rsidR="00EE767B" w:rsidRPr="00D13515">
              <w:rPr>
                <w:rFonts w:ascii="Arial" w:hAnsi="Arial" w:cs="Arial"/>
                <w:b/>
                <w:bCs/>
                <w:color w:val="000000"/>
                <w:sz w:val="22"/>
                <w:szCs w:val="22"/>
                <w:lang w:bidi="en-US"/>
              </w:rPr>
              <w:t>her interest as set out in the C</w:t>
            </w:r>
            <w:r w:rsidR="00E17A74">
              <w:rPr>
                <w:rFonts w:ascii="Arial" w:hAnsi="Arial" w:cs="Arial"/>
                <w:b/>
                <w:bCs/>
                <w:color w:val="000000"/>
                <w:sz w:val="22"/>
                <w:szCs w:val="22"/>
                <w:lang w:bidi="en-US"/>
              </w:rPr>
              <w:t>ouncil’s Code of C</w:t>
            </w:r>
            <w:r w:rsidRPr="00D13515">
              <w:rPr>
                <w:rFonts w:ascii="Arial" w:hAnsi="Arial" w:cs="Arial"/>
                <w:b/>
                <w:bCs/>
                <w:color w:val="000000"/>
                <w:sz w:val="22"/>
                <w:szCs w:val="22"/>
                <w:lang w:bidi="en-US"/>
              </w:rPr>
              <w:t>onduct in a matter</w:t>
            </w:r>
            <w:r w:rsidRPr="00D13515">
              <w:rPr>
                <w:rFonts w:ascii="Arial" w:hAnsi="Arial" w:cs="Arial"/>
                <w:b/>
                <w:sz w:val="22"/>
                <w:szCs w:val="22"/>
              </w:rPr>
              <w:t xml:space="preserve"> </w:t>
            </w:r>
            <w:r w:rsidRPr="00D13515">
              <w:rPr>
                <w:rFonts w:ascii="Arial" w:hAnsi="Arial" w:cs="Arial"/>
                <w:b/>
                <w:bCs/>
                <w:color w:val="000000"/>
                <w:sz w:val="22"/>
                <w:szCs w:val="22"/>
                <w:lang w:bidi="en-US"/>
              </w:rPr>
              <w:t>being considered at a meeting is subject to statutory limitations or restrictions under the code on his right to participate and vote on that matter</w:t>
            </w:r>
            <w:r w:rsidR="004F39C7">
              <w:rPr>
                <w:rFonts w:ascii="Arial" w:hAnsi="Arial" w:cs="Arial"/>
                <w:b/>
                <w:bCs/>
                <w:color w:val="000000"/>
                <w:sz w:val="22"/>
                <w:szCs w:val="22"/>
                <w:lang w:bidi="en-US"/>
              </w:rPr>
              <w:t>.</w:t>
            </w:r>
          </w:p>
        </w:tc>
      </w:tr>
      <w:tr w:rsidR="00883BA0" w:rsidRPr="00D13515" w14:paraId="6CA57E1F" w14:textId="77777777" w:rsidTr="00EE2E3E">
        <w:tc>
          <w:tcPr>
            <w:tcW w:w="425" w:type="dxa"/>
            <w:shd w:val="clear" w:color="auto" w:fill="auto"/>
          </w:tcPr>
          <w:p w14:paraId="062AB0A6" w14:textId="77777777" w:rsidR="00D059D7" w:rsidRPr="00D13515" w:rsidRDefault="00D059D7"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2EC78FFF" w14:textId="77777777" w:rsidR="00D059D7" w:rsidRPr="00D13515" w:rsidRDefault="00D059D7"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38EBEC40"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4DD31915"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No business may be transacted at a meeting unless at least one-third of the </w:t>
            </w:r>
            <w:r w:rsidR="00EE767B" w:rsidRPr="00D13515">
              <w:rPr>
                <w:rFonts w:ascii="Arial" w:hAnsi="Arial" w:cs="Arial"/>
                <w:b/>
                <w:bCs/>
                <w:color w:val="000000"/>
                <w:sz w:val="22"/>
                <w:szCs w:val="22"/>
                <w:lang w:bidi="en-US"/>
              </w:rPr>
              <w:t>whole number of members of the C</w:t>
            </w:r>
            <w:r w:rsidRPr="00D13515">
              <w:rPr>
                <w:rFonts w:ascii="Arial" w:hAnsi="Arial" w:cs="Arial"/>
                <w:b/>
                <w:bCs/>
                <w:color w:val="000000"/>
                <w:sz w:val="22"/>
                <w:szCs w:val="22"/>
                <w:lang w:bidi="en-US"/>
              </w:rPr>
              <w:t>ouncil are present and in no case shall the quorum of a meeting be less than three.</w:t>
            </w:r>
          </w:p>
          <w:p w14:paraId="36761F8F"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i/>
                <w:color w:val="000000"/>
                <w:sz w:val="22"/>
                <w:szCs w:val="22"/>
                <w:lang w:bidi="en-US"/>
              </w:rPr>
              <w:t xml:space="preserve">See standing order 4d(viii)  for the quorum of a committee or sub-committee meeting. </w:t>
            </w:r>
          </w:p>
        </w:tc>
      </w:tr>
    </w:tbl>
    <w:p w14:paraId="23E46EEA" w14:textId="77777777" w:rsidR="00C6169C" w:rsidRDefault="00C6169C" w:rsidP="005127E4">
      <w:pPr>
        <w:spacing w:line="276" w:lineRule="auto"/>
      </w:pPr>
      <w:r>
        <w:br w:type="page"/>
      </w:r>
    </w:p>
    <w:tbl>
      <w:tblPr>
        <w:tblW w:w="0" w:type="auto"/>
        <w:tblInd w:w="-459" w:type="dxa"/>
        <w:tblLook w:val="01E0" w:firstRow="1" w:lastRow="1" w:firstColumn="1" w:lastColumn="1" w:noHBand="0" w:noVBand="0"/>
      </w:tblPr>
      <w:tblGrid>
        <w:gridCol w:w="422"/>
        <w:gridCol w:w="8343"/>
      </w:tblGrid>
      <w:tr w:rsidR="00883BA0" w:rsidRPr="00D13515" w14:paraId="21A4931C" w14:textId="77777777" w:rsidTr="00EE2E3E">
        <w:tc>
          <w:tcPr>
            <w:tcW w:w="425" w:type="dxa"/>
            <w:shd w:val="clear" w:color="auto" w:fill="auto"/>
          </w:tcPr>
          <w:p w14:paraId="0D7FC008"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14:paraId="78F6AF25"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2AAA2025"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5B9FEF1A" w14:textId="77777777" w:rsidR="0082584E"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If a meeting is or becomes inquorate no business shall be transacted</w:t>
            </w:r>
            <w:r w:rsidRPr="00D13515">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D13515" w14:paraId="331F9142" w14:textId="77777777" w:rsidTr="00EE2E3E">
        <w:tc>
          <w:tcPr>
            <w:tcW w:w="425" w:type="dxa"/>
            <w:shd w:val="clear" w:color="auto" w:fill="auto"/>
          </w:tcPr>
          <w:p w14:paraId="41AC6AC5"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0E88D9FE" w14:textId="32716113"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meeting shall not exceed a period of (</w:t>
            </w:r>
            <w:r w:rsidR="00B33AB1">
              <w:rPr>
                <w:rFonts w:ascii="Arial" w:hAnsi="Arial" w:cs="Arial"/>
                <w:sz w:val="22"/>
                <w:szCs w:val="22"/>
                <w:lang w:bidi="en-US"/>
              </w:rPr>
              <w:t>2</w:t>
            </w:r>
            <w:r w:rsidRPr="00D13515">
              <w:rPr>
                <w:rFonts w:ascii="Arial" w:hAnsi="Arial" w:cs="Arial"/>
                <w:color w:val="000000"/>
                <w:sz w:val="22"/>
                <w:szCs w:val="22"/>
                <w:lang w:bidi="en-US"/>
              </w:rPr>
              <w:t>) hours.</w:t>
            </w:r>
            <w:r w:rsidR="00B33AB1">
              <w:rPr>
                <w:rFonts w:ascii="Arial" w:hAnsi="Arial" w:cs="Arial"/>
                <w:color w:val="000000"/>
                <w:sz w:val="22"/>
                <w:szCs w:val="22"/>
                <w:lang w:bidi="en-US"/>
              </w:rPr>
              <w:t xml:space="preserve"> Any </w:t>
            </w:r>
            <w:del w:id="25" w:author="Town Clerk" w:date="2022-05-06T11:50:00Z">
              <w:r w:rsidR="00B33AB1" w:rsidDel="00CF1D86">
                <w:rPr>
                  <w:rFonts w:ascii="Arial" w:hAnsi="Arial" w:cs="Arial"/>
                  <w:color w:val="000000"/>
                  <w:sz w:val="22"/>
                  <w:szCs w:val="22"/>
                  <w:lang w:bidi="en-US"/>
                </w:rPr>
                <w:delText>extention</w:delText>
              </w:r>
            </w:del>
            <w:ins w:id="26" w:author="Town Clerk" w:date="2022-05-06T11:50:00Z">
              <w:r w:rsidR="00CF1D86">
                <w:rPr>
                  <w:rFonts w:ascii="Arial" w:hAnsi="Arial" w:cs="Arial"/>
                  <w:color w:val="000000"/>
                  <w:sz w:val="22"/>
                  <w:szCs w:val="22"/>
                  <w:lang w:bidi="en-US"/>
                </w:rPr>
                <w:t>extension</w:t>
              </w:r>
            </w:ins>
            <w:r w:rsidR="00B33AB1">
              <w:rPr>
                <w:rFonts w:ascii="Arial" w:hAnsi="Arial" w:cs="Arial"/>
                <w:color w:val="000000"/>
                <w:sz w:val="22"/>
                <w:szCs w:val="22"/>
                <w:lang w:bidi="en-US"/>
              </w:rPr>
              <w:t xml:space="preserve"> to this will be agreed at the meeting.</w:t>
            </w:r>
          </w:p>
        </w:tc>
      </w:tr>
    </w:tbl>
    <w:p w14:paraId="5D145C5A"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2191E313" w14:textId="52CED486" w:rsidR="00883BA0" w:rsidRPr="00F373AA" w:rsidRDefault="00F373AA" w:rsidP="005127E4">
      <w:pPr>
        <w:pStyle w:val="Heading1"/>
        <w:tabs>
          <w:tab w:val="clear" w:pos="851"/>
          <w:tab w:val="num" w:pos="567"/>
        </w:tabs>
        <w:spacing w:before="0" w:after="200" w:line="276" w:lineRule="auto"/>
        <w:rPr>
          <w:rFonts w:ascii="Arial" w:hAnsi="Arial" w:cs="Arial"/>
          <w:b/>
          <w:szCs w:val="22"/>
        </w:rPr>
      </w:pPr>
      <w:bookmarkStart w:id="27" w:name="_Toc357783750"/>
      <w:bookmarkStart w:id="28" w:name="_Toc357784083"/>
      <w:bookmarkStart w:id="29" w:name="_Toc358979789"/>
      <w:bookmarkStart w:id="30" w:name="_Toc358979841"/>
      <w:bookmarkStart w:id="31" w:name="_Toc359318557"/>
      <w:bookmarkStart w:id="32" w:name="_Toc359319488"/>
      <w:bookmarkStart w:id="33" w:name="_Toc359319640"/>
      <w:bookmarkStart w:id="34" w:name="_Toc359334505"/>
      <w:bookmarkStart w:id="35" w:name="_Toc359334784"/>
      <w:bookmarkStart w:id="36" w:name="_Toc359336486"/>
      <w:bookmarkStart w:id="37" w:name="_Toc357072134"/>
      <w:bookmarkStart w:id="38" w:name="_Toc359318558"/>
      <w:bookmarkStart w:id="39" w:name="_Toc359334506"/>
      <w:bookmarkStart w:id="40" w:name="_Toc359334785"/>
      <w:bookmarkStart w:id="41" w:name="_Toc359336487"/>
      <w:bookmarkStart w:id="42" w:name="_Toc50024056"/>
      <w:bookmarkStart w:id="43" w:name="_Toc357072132"/>
      <w:bookmarkEnd w:id="27"/>
      <w:bookmarkEnd w:id="28"/>
      <w:bookmarkEnd w:id="29"/>
      <w:bookmarkEnd w:id="30"/>
      <w:bookmarkEnd w:id="31"/>
      <w:bookmarkEnd w:id="32"/>
      <w:bookmarkEnd w:id="33"/>
      <w:bookmarkEnd w:id="34"/>
      <w:bookmarkEnd w:id="35"/>
      <w:bookmarkEnd w:id="36"/>
      <w:r w:rsidRPr="00D13515">
        <w:rPr>
          <w:rFonts w:ascii="Arial" w:hAnsi="Arial" w:cs="Arial"/>
          <w:b/>
          <w:szCs w:val="22"/>
        </w:rPr>
        <w:t xml:space="preserve">Committees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s</w:t>
      </w:r>
      <w:r w:rsidRPr="00D13515">
        <w:rPr>
          <w:rFonts w:ascii="Arial" w:hAnsi="Arial" w:cs="Arial"/>
          <w:b/>
          <w:szCs w:val="22"/>
        </w:rPr>
        <w:t>ub-</w:t>
      </w:r>
      <w:r w:rsidR="00B42F59">
        <w:rPr>
          <w:rFonts w:ascii="Arial" w:hAnsi="Arial" w:cs="Arial"/>
          <w:b/>
          <w:szCs w:val="22"/>
        </w:rPr>
        <w:t>c</w:t>
      </w:r>
      <w:r w:rsidRPr="00D13515">
        <w:rPr>
          <w:rFonts w:ascii="Arial" w:hAnsi="Arial" w:cs="Arial"/>
          <w:b/>
          <w:szCs w:val="22"/>
        </w:rPr>
        <w:t>ommittees</w:t>
      </w:r>
      <w:bookmarkEnd w:id="37"/>
      <w:bookmarkEnd w:id="38"/>
      <w:bookmarkEnd w:id="39"/>
      <w:bookmarkEnd w:id="40"/>
      <w:bookmarkEnd w:id="41"/>
      <w:bookmarkEnd w:id="42"/>
    </w:p>
    <w:p w14:paraId="74C1228C" w14:textId="77777777" w:rsidR="00883BA0" w:rsidRPr="00D13515" w:rsidRDefault="00EE767B" w:rsidP="005127E4">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 committee may appoint a sub-committee whose terms of reference and members shall be determined by the committee.</w:t>
      </w:r>
    </w:p>
    <w:p w14:paraId="30573C1D" w14:textId="77777777" w:rsidR="00883BA0" w:rsidRPr="00D13515" w:rsidRDefault="00883BA0" w:rsidP="005127E4">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The members of a committee may include non-councillors unless it is a committee which regulates an</w:t>
      </w:r>
      <w:r w:rsidR="00EE767B" w:rsidRPr="00D13515">
        <w:rPr>
          <w:rFonts w:ascii="Arial" w:hAnsi="Arial" w:cs="Arial"/>
          <w:b/>
          <w:iCs/>
          <w:color w:val="000000"/>
          <w:sz w:val="22"/>
          <w:szCs w:val="22"/>
          <w:lang w:bidi="en-US"/>
        </w:rPr>
        <w:t>d controls the finances of the C</w:t>
      </w:r>
      <w:r w:rsidRPr="00D13515">
        <w:rPr>
          <w:rFonts w:ascii="Arial" w:hAnsi="Arial" w:cs="Arial"/>
          <w:b/>
          <w:iCs/>
          <w:color w:val="000000"/>
          <w:sz w:val="22"/>
          <w:szCs w:val="22"/>
          <w:lang w:bidi="en-US"/>
        </w:rPr>
        <w:t>ouncil.</w:t>
      </w:r>
    </w:p>
    <w:p w14:paraId="1DA9E3B4" w14:textId="77777777" w:rsidR="00883BA0" w:rsidRPr="00D13515" w:rsidRDefault="00973F81" w:rsidP="005127E4">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all the members of an advisory committee and a sub-committee of the advisory committee may be non-councillors.</w:t>
      </w:r>
    </w:p>
    <w:p w14:paraId="19912897" w14:textId="77777777" w:rsidR="00883BA0" w:rsidRPr="00D13515" w:rsidRDefault="00973F81" w:rsidP="005127E4">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 appoint standing committees or other committees as may be necessary, and:</w:t>
      </w:r>
    </w:p>
    <w:p w14:paraId="70CEE52C"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their terms of reference;</w:t>
      </w:r>
    </w:p>
    <w:p w14:paraId="4C3AAB4A"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number and time of the ordinary meetings of a standing committee up until the date of t</w:t>
      </w:r>
      <w:r w:rsidR="00656425" w:rsidRPr="00D13515">
        <w:rPr>
          <w:rFonts w:ascii="Arial" w:hAnsi="Arial" w:cs="Arial"/>
          <w:color w:val="000000"/>
          <w:sz w:val="22"/>
          <w:szCs w:val="22"/>
          <w:lang w:bidi="en-US"/>
        </w:rPr>
        <w:t>he next annual meeting of the</w:t>
      </w:r>
      <w:r w:rsidR="00973F81"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w:t>
      </w:r>
    </w:p>
    <w:p w14:paraId="01CA1BB7"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permit a committee, other than in respect of the ordinary meetings of a committee, to determine the number and time of its meetings;</w:t>
      </w:r>
    </w:p>
    <w:p w14:paraId="4195E930"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subject to standing orders 4(b) and (c), appoint and determine the terms of office of members of such a committee;</w:t>
      </w:r>
    </w:p>
    <w:p w14:paraId="2F1FA8A3" w14:textId="7DFCC0C6"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may, subject </w:t>
      </w:r>
      <w:r w:rsidR="00B20036">
        <w:rPr>
          <w:rFonts w:ascii="Arial" w:hAnsi="Arial" w:cs="Arial"/>
          <w:color w:val="000000"/>
          <w:sz w:val="22"/>
          <w:szCs w:val="22"/>
          <w:lang w:bidi="en-US"/>
        </w:rPr>
        <w:t>to standing orders 4(b) and (c)</w:t>
      </w:r>
      <w:r w:rsidRPr="00D13515">
        <w:rPr>
          <w:rFonts w:ascii="Arial" w:hAnsi="Arial" w:cs="Arial"/>
          <w:color w:val="000000"/>
          <w:sz w:val="22"/>
          <w:szCs w:val="22"/>
          <w:lang w:bidi="en-US"/>
        </w:rPr>
        <w:t xml:space="preserve">, appoint and determine the terms of office of the substitute members to a committee whose role is to replace the ordinary members at a meeting of a committee if the ordinary members of the committee </w:t>
      </w:r>
      <w:r w:rsidR="00E17A74">
        <w:rPr>
          <w:rFonts w:ascii="Arial" w:hAnsi="Arial" w:cs="Arial"/>
          <w:color w:val="000000"/>
          <w:sz w:val="22"/>
          <w:szCs w:val="22"/>
          <w:lang w:bidi="en-US"/>
        </w:rPr>
        <w:t>confirm to the Proper Officer (3</w:t>
      </w:r>
      <w:r w:rsidRPr="00D13515">
        <w:rPr>
          <w:rFonts w:ascii="Arial" w:hAnsi="Arial" w:cs="Arial"/>
          <w:color w:val="000000"/>
          <w:sz w:val="22"/>
          <w:szCs w:val="22"/>
          <w:lang w:bidi="en-US"/>
        </w:rPr>
        <w:t>) days before the meeting that they are unable to attend;</w:t>
      </w:r>
    </w:p>
    <w:p w14:paraId="6C9549A8"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after it has appointed the members of a standing committee, appoint the chairman of the standing committee;</w:t>
      </w:r>
    </w:p>
    <w:p w14:paraId="3637A712"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a standing committee, to appoint its own chairman at the first meeting of the committee; </w:t>
      </w:r>
    </w:p>
    <w:p w14:paraId="10112CE4"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place, notice requirements and quorum for a meeting of a committee and a sub-committee which</w:t>
      </w:r>
      <w:r w:rsidR="004A0E61" w:rsidRPr="00D13515">
        <w:rPr>
          <w:rFonts w:ascii="Arial" w:hAnsi="Arial" w:cs="Arial"/>
          <w:color w:val="000000"/>
          <w:sz w:val="22"/>
          <w:szCs w:val="22"/>
          <w:lang w:bidi="en-US"/>
        </w:rPr>
        <w:t>, in both cases,</w:t>
      </w:r>
      <w:r w:rsidRPr="00D13515">
        <w:rPr>
          <w:rFonts w:ascii="Arial" w:hAnsi="Arial" w:cs="Arial"/>
          <w:color w:val="000000"/>
          <w:sz w:val="22"/>
          <w:szCs w:val="22"/>
          <w:lang w:bidi="en-US"/>
        </w:rPr>
        <w:t xml:space="preserve"> shall be no less than three;</w:t>
      </w:r>
    </w:p>
    <w:p w14:paraId="7DF3E803"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shall determine if the public may participate at a meeting of a committee;</w:t>
      </w:r>
    </w:p>
    <w:p w14:paraId="1118BC58"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if the public and press are permitted to attend the meetings of a sub-committee and also the advance public notice requirements, if any, required for the meetings of a sub-committee; </w:t>
      </w:r>
    </w:p>
    <w:p w14:paraId="7CFE3C2E"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sub-committee that they are permitted to attend; and</w:t>
      </w:r>
    </w:p>
    <w:p w14:paraId="7D3F48CA" w14:textId="53247B8D" w:rsidR="00883BA0" w:rsidRPr="00F373AA"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may dissolve a committee</w:t>
      </w:r>
      <w:r w:rsidR="00DB5DD2" w:rsidRPr="00D13515">
        <w:rPr>
          <w:rFonts w:ascii="Arial" w:hAnsi="Arial" w:cs="Arial"/>
          <w:color w:val="000000"/>
          <w:sz w:val="22"/>
          <w:szCs w:val="22"/>
          <w:lang w:bidi="en-US"/>
        </w:rPr>
        <w:t xml:space="preserve"> or a sub-committee</w:t>
      </w:r>
      <w:r w:rsidRPr="00D13515">
        <w:rPr>
          <w:rFonts w:ascii="Arial" w:hAnsi="Arial" w:cs="Arial"/>
          <w:color w:val="000000"/>
          <w:sz w:val="22"/>
          <w:szCs w:val="22"/>
          <w:lang w:bidi="en-US"/>
        </w:rPr>
        <w:t>.</w:t>
      </w:r>
    </w:p>
    <w:p w14:paraId="2EFEEDA6" w14:textId="51198981" w:rsidR="00883BA0" w:rsidRPr="00F373AA" w:rsidRDefault="00F373AA" w:rsidP="005127E4">
      <w:pPr>
        <w:pStyle w:val="Heading1"/>
        <w:spacing w:before="0" w:after="200" w:line="276" w:lineRule="auto"/>
        <w:ind w:left="567" w:hanging="567"/>
        <w:rPr>
          <w:rFonts w:ascii="Arial" w:hAnsi="Arial" w:cs="Arial"/>
          <w:b/>
          <w:szCs w:val="22"/>
        </w:rPr>
      </w:pPr>
      <w:bookmarkStart w:id="44" w:name="_Toc357072135"/>
      <w:bookmarkStart w:id="45" w:name="_Toc359318559"/>
      <w:bookmarkStart w:id="46" w:name="_Toc359334507"/>
      <w:bookmarkStart w:id="47" w:name="_Toc359334786"/>
      <w:bookmarkStart w:id="48" w:name="_Toc359336488"/>
      <w:bookmarkStart w:id="49" w:name="_Toc50024057"/>
      <w:r w:rsidRPr="00D13515">
        <w:rPr>
          <w:rFonts w:ascii="Arial" w:hAnsi="Arial" w:cs="Arial"/>
          <w:b/>
          <w:szCs w:val="22"/>
        </w:rPr>
        <w:t xml:space="preserve">Ordinary </w:t>
      </w:r>
      <w:r w:rsidR="00B42F59">
        <w:rPr>
          <w:rFonts w:ascii="Arial" w:hAnsi="Arial" w:cs="Arial"/>
          <w:b/>
          <w:szCs w:val="22"/>
        </w:rPr>
        <w:t>c</w:t>
      </w:r>
      <w:r w:rsidRPr="00D13515">
        <w:rPr>
          <w:rFonts w:ascii="Arial" w:hAnsi="Arial" w:cs="Arial"/>
          <w:b/>
          <w:szCs w:val="22"/>
        </w:rPr>
        <w:t xml:space="preserve">ouncil </w:t>
      </w:r>
      <w:r w:rsidR="00B42F59">
        <w:rPr>
          <w:rFonts w:ascii="Arial" w:hAnsi="Arial" w:cs="Arial"/>
          <w:b/>
          <w:szCs w:val="22"/>
        </w:rPr>
        <w:t>m</w:t>
      </w:r>
      <w:r w:rsidRPr="00D13515">
        <w:rPr>
          <w:rFonts w:ascii="Arial" w:hAnsi="Arial" w:cs="Arial"/>
          <w:b/>
          <w:szCs w:val="22"/>
        </w:rPr>
        <w:t>eetings</w:t>
      </w:r>
      <w:bookmarkEnd w:id="44"/>
      <w:bookmarkEnd w:id="45"/>
      <w:bookmarkEnd w:id="46"/>
      <w:bookmarkEnd w:id="47"/>
      <w:bookmarkEnd w:id="48"/>
      <w:bookmarkEnd w:id="49"/>
      <w:r w:rsidRPr="00D13515">
        <w:rPr>
          <w:rFonts w:ascii="Arial" w:hAnsi="Arial" w:cs="Arial"/>
          <w:b/>
          <w:szCs w:val="22"/>
        </w:rPr>
        <w:t xml:space="preserve"> </w:t>
      </w:r>
    </w:p>
    <w:p w14:paraId="04EFC775"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w:t>
      </w:r>
      <w:r w:rsidR="005D0FAA" w:rsidRPr="00D13515">
        <w:rPr>
          <w:rFonts w:ascii="Arial" w:hAnsi="Arial" w:cs="Arial"/>
          <w:b/>
          <w:bCs/>
          <w:color w:val="000000"/>
          <w:sz w:val="22"/>
          <w:szCs w:val="22"/>
          <w:lang w:bidi="en-US"/>
        </w:rPr>
        <w:t>ear, the annual meeting of the C</w:t>
      </w:r>
      <w:r w:rsidRPr="00D13515">
        <w:rPr>
          <w:rFonts w:ascii="Arial" w:hAnsi="Arial" w:cs="Arial"/>
          <w:b/>
          <w:bCs/>
          <w:color w:val="000000"/>
          <w:sz w:val="22"/>
          <w:szCs w:val="22"/>
          <w:lang w:bidi="en-US"/>
        </w:rPr>
        <w:t>ouncil shall be held on or within 14 days following</w:t>
      </w:r>
      <w:r w:rsidR="000165C0" w:rsidRPr="00D13515">
        <w:rPr>
          <w:rFonts w:ascii="Arial" w:hAnsi="Arial" w:cs="Arial"/>
          <w:b/>
          <w:bCs/>
          <w:color w:val="000000"/>
          <w:sz w:val="22"/>
          <w:szCs w:val="22"/>
          <w:lang w:bidi="en-US"/>
        </w:rPr>
        <w:t xml:space="preserve"> the day on which the</w:t>
      </w:r>
      <w:r w:rsidRPr="00D13515">
        <w:rPr>
          <w:rFonts w:ascii="Arial" w:hAnsi="Arial" w:cs="Arial"/>
          <w:b/>
          <w:bCs/>
          <w:color w:val="000000"/>
          <w:sz w:val="22"/>
          <w:szCs w:val="22"/>
          <w:lang w:bidi="en-US"/>
        </w:rPr>
        <w:t xml:space="preserve"> councillors elected take office.</w:t>
      </w:r>
    </w:p>
    <w:p w14:paraId="7DC39849"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 year which is not an election</w:t>
      </w:r>
      <w:r w:rsidR="000342D4">
        <w:rPr>
          <w:rFonts w:ascii="Arial" w:hAnsi="Arial" w:cs="Arial"/>
          <w:b/>
          <w:bCs/>
          <w:color w:val="000000"/>
          <w:sz w:val="22"/>
          <w:szCs w:val="22"/>
          <w:lang w:bidi="en-US"/>
        </w:rPr>
        <w:t xml:space="preserve"> year, the annual meeting of the</w:t>
      </w:r>
      <w:r w:rsidR="005D0FAA" w:rsidRPr="00D13515">
        <w:rPr>
          <w:rFonts w:ascii="Arial" w:hAnsi="Arial" w:cs="Arial"/>
          <w:b/>
          <w:bCs/>
          <w:color w:val="000000"/>
          <w:sz w:val="22"/>
          <w:szCs w:val="22"/>
          <w:lang w:bidi="en-US"/>
        </w:rPr>
        <w:t xml:space="preserve"> C</w:t>
      </w:r>
      <w:r w:rsidRPr="00D13515">
        <w:rPr>
          <w:rFonts w:ascii="Arial" w:hAnsi="Arial" w:cs="Arial"/>
          <w:b/>
          <w:bCs/>
          <w:color w:val="000000"/>
          <w:sz w:val="22"/>
          <w:szCs w:val="22"/>
          <w:lang w:bidi="en-US"/>
        </w:rPr>
        <w:t xml:space="preserve">ouncil shall be </w:t>
      </w:r>
      <w:r w:rsidR="005D0FAA" w:rsidRPr="00D13515">
        <w:rPr>
          <w:rFonts w:ascii="Arial" w:hAnsi="Arial" w:cs="Arial"/>
          <w:b/>
          <w:bCs/>
          <w:color w:val="000000"/>
          <w:sz w:val="22"/>
          <w:szCs w:val="22"/>
          <w:lang w:bidi="en-US"/>
        </w:rPr>
        <w:t>held on such day in May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53B61EFB"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no other time is fi</w:t>
      </w:r>
      <w:r w:rsidR="005D0FAA" w:rsidRPr="00D13515">
        <w:rPr>
          <w:rFonts w:ascii="Arial" w:hAnsi="Arial" w:cs="Arial"/>
          <w:b/>
          <w:bCs/>
          <w:color w:val="000000"/>
          <w:sz w:val="22"/>
          <w:szCs w:val="22"/>
          <w:lang w:bidi="en-US"/>
        </w:rPr>
        <w:t>xed, the annual meeting of the C</w:t>
      </w:r>
      <w:r w:rsidRPr="00D13515">
        <w:rPr>
          <w:rFonts w:ascii="Arial" w:hAnsi="Arial" w:cs="Arial"/>
          <w:b/>
          <w:bCs/>
          <w:color w:val="000000"/>
          <w:sz w:val="22"/>
          <w:szCs w:val="22"/>
          <w:lang w:bidi="en-US"/>
        </w:rPr>
        <w:t>ouncil shall take place at 6pm.</w:t>
      </w:r>
    </w:p>
    <w:p w14:paraId="0CCF63C5"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In additio</w:t>
      </w:r>
      <w:r w:rsidR="005D0FAA" w:rsidRPr="00D13515">
        <w:rPr>
          <w:rFonts w:ascii="Arial" w:hAnsi="Arial" w:cs="Arial"/>
          <w:b/>
          <w:bCs/>
          <w:color w:val="000000"/>
          <w:sz w:val="22"/>
          <w:szCs w:val="22"/>
          <w:lang w:bidi="en-US"/>
        </w:rPr>
        <w:t>n to the annual meeting of the C</w:t>
      </w:r>
      <w:r w:rsidRPr="00D13515">
        <w:rPr>
          <w:rFonts w:ascii="Arial" w:hAnsi="Arial" w:cs="Arial"/>
          <w:b/>
          <w:bCs/>
          <w:color w:val="000000"/>
          <w:sz w:val="22"/>
          <w:szCs w:val="22"/>
          <w:lang w:bidi="en-US"/>
        </w:rPr>
        <w:t xml:space="preserve">ouncil, at least three other ordinary meetings shall be held in each year </w:t>
      </w:r>
      <w:r w:rsidR="005D0FAA" w:rsidRPr="00D13515">
        <w:rPr>
          <w:rFonts w:ascii="Arial" w:hAnsi="Arial" w:cs="Arial"/>
          <w:b/>
          <w:bCs/>
          <w:color w:val="000000"/>
          <w:sz w:val="22"/>
          <w:szCs w:val="22"/>
          <w:lang w:bidi="en-US"/>
        </w:rPr>
        <w:t>on such dates and times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0B333537"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first business conducte</w:t>
      </w:r>
      <w:r w:rsidR="005D0FAA" w:rsidRPr="00D13515">
        <w:rPr>
          <w:rFonts w:ascii="Arial" w:hAnsi="Arial" w:cs="Arial"/>
          <w:b/>
          <w:bCs/>
          <w:color w:val="000000"/>
          <w:sz w:val="22"/>
          <w:szCs w:val="22"/>
          <w:lang w:bidi="en-US"/>
        </w:rPr>
        <w:t>d at the annual meeting of the C</w:t>
      </w:r>
      <w:r w:rsidRPr="00D13515">
        <w:rPr>
          <w:rFonts w:ascii="Arial" w:hAnsi="Arial" w:cs="Arial"/>
          <w:b/>
          <w:bCs/>
          <w:color w:val="000000"/>
          <w:sz w:val="22"/>
          <w:szCs w:val="22"/>
          <w:lang w:bidi="en-US"/>
        </w:rPr>
        <w:t xml:space="preserve">ouncil shall be the election of the Chairman and Vice-Chairman (if </w:t>
      </w:r>
      <w:r w:rsidR="00C43EA8"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of the Council.</w:t>
      </w:r>
    </w:p>
    <w:p w14:paraId="468D3EBF"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Chairman of the Council, unless he has resigned or becomes disqualified, shall continue in office and preside at the annual meeting until his successor is elected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 xml:space="preserve">ouncil. </w:t>
      </w:r>
    </w:p>
    <w:p w14:paraId="33ACEEF8"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Vice-Chairman of the Council, if </w:t>
      </w:r>
      <w:r w:rsidR="00F304C1"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xml:space="preserve">, unless he resigns or becomes disqualified, shall hold office until immediately after the election of the Chairman of the Council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ouncil.</w:t>
      </w:r>
    </w:p>
    <w:p w14:paraId="0C5861CF"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not been re-elected</w:t>
      </w:r>
      <w:r w:rsidR="005D0FAA" w:rsidRPr="00D13515">
        <w:rPr>
          <w:rFonts w:ascii="Arial" w:hAnsi="Arial" w:cs="Arial"/>
          <w:b/>
          <w:bCs/>
          <w:color w:val="000000"/>
          <w:sz w:val="22"/>
          <w:szCs w:val="22"/>
          <w:lang w:bidi="en-US"/>
        </w:rPr>
        <w:t xml:space="preserve"> as a member of the C</w:t>
      </w:r>
      <w:r w:rsidRPr="00D13515">
        <w:rPr>
          <w:rFonts w:ascii="Arial" w:hAnsi="Arial" w:cs="Arial"/>
          <w:b/>
          <w:bCs/>
          <w:color w:val="000000"/>
          <w:sz w:val="22"/>
          <w:szCs w:val="22"/>
          <w:lang w:bidi="en-US"/>
        </w:rPr>
        <w:t xml:space="preserve">ouncil, he shall preside at the </w:t>
      </w:r>
      <w:r w:rsidR="00A9033E">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35AD0124"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been</w:t>
      </w:r>
      <w:r w:rsidR="005D0FAA" w:rsidRPr="00D13515">
        <w:rPr>
          <w:rFonts w:ascii="Arial" w:hAnsi="Arial" w:cs="Arial"/>
          <w:b/>
          <w:bCs/>
          <w:color w:val="000000"/>
          <w:sz w:val="22"/>
          <w:szCs w:val="22"/>
          <w:lang w:bidi="en-US"/>
        </w:rPr>
        <w:t xml:space="preserve"> re-elected as a member of the C</w:t>
      </w:r>
      <w:r w:rsidRPr="00D13515">
        <w:rPr>
          <w:rFonts w:ascii="Arial" w:hAnsi="Arial" w:cs="Arial"/>
          <w:b/>
          <w:bCs/>
          <w:color w:val="000000"/>
          <w:sz w:val="22"/>
          <w:szCs w:val="22"/>
          <w:lang w:bidi="en-US"/>
        </w:rPr>
        <w:t xml:space="preserve">ouncil, he shall preside at the </w:t>
      </w:r>
      <w:r w:rsidR="00782D72">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new Chairman of the Council has been elected. He may exercise an original vote in respect of the election of the new Chairman of the Council and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49118BBB"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Following the election of the Chairman of the Council and Vice-Chairman (if </w:t>
      </w:r>
      <w:r w:rsidR="00711F2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Counci</w:t>
      </w:r>
      <w:r w:rsidR="005D0FAA" w:rsidRPr="00D13515">
        <w:rPr>
          <w:rFonts w:ascii="Arial" w:hAnsi="Arial" w:cs="Arial"/>
          <w:color w:val="000000"/>
          <w:sz w:val="22"/>
          <w:szCs w:val="22"/>
          <w:lang w:bidi="en-US"/>
        </w:rPr>
        <w:t>l at the annual meeting</w:t>
      </w:r>
      <w:r w:rsidRPr="00D13515">
        <w:rPr>
          <w:rFonts w:ascii="Arial" w:hAnsi="Arial" w:cs="Arial"/>
          <w:color w:val="000000"/>
          <w:sz w:val="22"/>
          <w:szCs w:val="22"/>
          <w:lang w:bidi="en-US"/>
        </w:rPr>
        <w:t>, the business shall include:</w:t>
      </w:r>
    </w:p>
    <w:p w14:paraId="412A73FA"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In an election year, delivery by the Chairman of the Council and councillors of their accepta</w:t>
      </w:r>
      <w:r w:rsidR="00A9033E">
        <w:rPr>
          <w:rFonts w:ascii="Arial" w:hAnsi="Arial" w:cs="Arial"/>
          <w:b/>
          <w:color w:val="000000"/>
          <w:sz w:val="22"/>
          <w:szCs w:val="22"/>
          <w:lang w:bidi="en-US"/>
        </w:rPr>
        <w:t>nce of office forms unless the C</w:t>
      </w:r>
      <w:r w:rsidRPr="00D13515">
        <w:rPr>
          <w:rFonts w:ascii="Arial" w:hAnsi="Arial" w:cs="Arial"/>
          <w:b/>
          <w:color w:val="000000"/>
          <w:sz w:val="22"/>
          <w:szCs w:val="22"/>
          <w:lang w:bidi="en-US"/>
        </w:rPr>
        <w:t>ouncil resolves for this to be done at a later date. In a year which is not an election year, delivery by the Chairman of the Council of his accept</w:t>
      </w:r>
      <w:r w:rsidR="005D0FAA" w:rsidRPr="00D13515">
        <w:rPr>
          <w:rFonts w:ascii="Arial" w:hAnsi="Arial" w:cs="Arial"/>
          <w:b/>
          <w:color w:val="000000"/>
          <w:sz w:val="22"/>
          <w:szCs w:val="22"/>
          <w:lang w:bidi="en-US"/>
        </w:rPr>
        <w:t>ance of office form unless the C</w:t>
      </w:r>
      <w:r w:rsidRPr="00D13515">
        <w:rPr>
          <w:rFonts w:ascii="Arial" w:hAnsi="Arial" w:cs="Arial"/>
          <w:b/>
          <w:color w:val="000000"/>
          <w:sz w:val="22"/>
          <w:szCs w:val="22"/>
          <w:lang w:bidi="en-US"/>
        </w:rPr>
        <w:t>ouncil resolves for this to be done at a later date;</w:t>
      </w:r>
    </w:p>
    <w:p w14:paraId="14B01F01"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the accuracy of the minutes of the last meeting</w:t>
      </w:r>
      <w:r w:rsidR="005D0FAA" w:rsidRPr="00D13515">
        <w:rPr>
          <w:rFonts w:ascii="Arial" w:hAnsi="Arial" w:cs="Arial"/>
          <w:color w:val="000000"/>
          <w:sz w:val="22"/>
          <w:szCs w:val="22"/>
          <w:lang w:bidi="en-US"/>
        </w:rPr>
        <w:t xml:space="preserve"> of the C</w:t>
      </w:r>
      <w:r w:rsidRPr="00D13515">
        <w:rPr>
          <w:rFonts w:ascii="Arial" w:hAnsi="Arial" w:cs="Arial"/>
          <w:color w:val="000000"/>
          <w:sz w:val="22"/>
          <w:szCs w:val="22"/>
          <w:lang w:bidi="en-US"/>
        </w:rPr>
        <w:t>ouncil;</w:t>
      </w:r>
    </w:p>
    <w:p w14:paraId="43A23364"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Receipt of the minutes of the last meeting of a committee;</w:t>
      </w:r>
    </w:p>
    <w:p w14:paraId="409A6EDA"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Consideration of the recommendations made by a committee;</w:t>
      </w:r>
    </w:p>
    <w:p w14:paraId="7F9B6DC5"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delegation arrangements to committees, sub-committees, staff and other local authorities;</w:t>
      </w:r>
    </w:p>
    <w:p w14:paraId="08CF10D6"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terms of reference for committees;</w:t>
      </w:r>
    </w:p>
    <w:p w14:paraId="0AC5955F"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members to existing committees;</w:t>
      </w:r>
    </w:p>
    <w:p w14:paraId="590016C1"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any new committees in accordance with standing order 4;</w:t>
      </w:r>
    </w:p>
    <w:p w14:paraId="7375E19F"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and adoption of appropriate standing orders and financial regulations;</w:t>
      </w:r>
    </w:p>
    <w:p w14:paraId="0C5D861A"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arrangements</w:t>
      </w:r>
      <w:r w:rsidR="00002980" w:rsidRPr="00D13515">
        <w:rPr>
          <w:rFonts w:ascii="Arial" w:hAnsi="Arial" w:cs="Arial"/>
          <w:color w:val="000000"/>
          <w:sz w:val="22"/>
          <w:szCs w:val="22"/>
          <w:lang w:bidi="en-US"/>
        </w:rPr>
        <w:t xml:space="preserve"> (including legal agreements) </w:t>
      </w:r>
      <w:r w:rsidRPr="00D13515">
        <w:rPr>
          <w:rFonts w:ascii="Arial" w:hAnsi="Arial" w:cs="Arial"/>
          <w:color w:val="000000"/>
          <w:sz w:val="22"/>
          <w:szCs w:val="22"/>
          <w:lang w:bidi="en-US"/>
        </w:rPr>
        <w:t>with other local authorities</w:t>
      </w:r>
      <w:r w:rsidR="00002980" w:rsidRPr="00D13515">
        <w:rPr>
          <w:rFonts w:ascii="Arial" w:hAnsi="Arial" w:cs="Arial"/>
          <w:color w:val="000000"/>
          <w:sz w:val="22"/>
          <w:szCs w:val="22"/>
          <w:lang w:bidi="en-US"/>
        </w:rPr>
        <w:t>, not-for-profit bodies</w:t>
      </w:r>
      <w:r w:rsidRPr="00D13515">
        <w:rPr>
          <w:rFonts w:ascii="Arial" w:hAnsi="Arial" w:cs="Arial"/>
          <w:color w:val="000000"/>
          <w:sz w:val="22"/>
          <w:szCs w:val="22"/>
          <w:lang w:bidi="en-US"/>
        </w:rPr>
        <w:t xml:space="preserve"> and</w:t>
      </w:r>
      <w:r w:rsidR="00002980" w:rsidRPr="00D13515">
        <w:rPr>
          <w:rFonts w:ascii="Arial" w:hAnsi="Arial" w:cs="Arial"/>
          <w:color w:val="000000"/>
          <w:sz w:val="22"/>
          <w:szCs w:val="22"/>
          <w:lang w:bidi="en-US"/>
        </w:rPr>
        <w:t xml:space="preserve"> businesses.</w:t>
      </w:r>
    </w:p>
    <w:p w14:paraId="7AEE584D"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representation on or work with external bodies and arrangements for reporting back;</w:t>
      </w:r>
    </w:p>
    <w:p w14:paraId="24BE7F68"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In an election year, to make a</w:t>
      </w:r>
      <w:r w:rsidR="005D0FAA" w:rsidRPr="00D13515">
        <w:rPr>
          <w:rFonts w:ascii="Arial" w:hAnsi="Arial" w:cs="Arial"/>
          <w:color w:val="000000"/>
          <w:sz w:val="22"/>
          <w:szCs w:val="22"/>
          <w:lang w:bidi="en-US"/>
        </w:rPr>
        <w:t>rrangements with a view to the C</w:t>
      </w:r>
      <w:r w:rsidRPr="00D13515">
        <w:rPr>
          <w:rFonts w:ascii="Arial" w:hAnsi="Arial" w:cs="Arial"/>
          <w:color w:val="000000"/>
          <w:sz w:val="22"/>
          <w:szCs w:val="22"/>
          <w:lang w:bidi="en-US"/>
        </w:rPr>
        <w:t>ouncil becoming eligible to exercise the general power of competence in the future;</w:t>
      </w:r>
    </w:p>
    <w:p w14:paraId="3B2A6EF4"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inventory of land and </w:t>
      </w:r>
      <w:r w:rsidR="00061163">
        <w:rPr>
          <w:rFonts w:ascii="Arial" w:hAnsi="Arial" w:cs="Arial"/>
          <w:color w:val="000000"/>
          <w:sz w:val="22"/>
          <w:szCs w:val="22"/>
          <w:lang w:bidi="en-US"/>
        </w:rPr>
        <w:t xml:space="preserve">other </w:t>
      </w:r>
      <w:r w:rsidRPr="00D13515">
        <w:rPr>
          <w:rFonts w:ascii="Arial" w:hAnsi="Arial" w:cs="Arial"/>
          <w:color w:val="000000"/>
          <w:sz w:val="22"/>
          <w:szCs w:val="22"/>
          <w:lang w:bidi="en-US"/>
        </w:rPr>
        <w:t>assets including buildings and office equipment;</w:t>
      </w:r>
    </w:p>
    <w:p w14:paraId="65EF6CFE"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arrangements for insurance</w:t>
      </w:r>
      <w:r w:rsidR="00A9033E">
        <w:rPr>
          <w:rFonts w:ascii="Arial" w:hAnsi="Arial" w:cs="Arial"/>
          <w:color w:val="000000"/>
          <w:sz w:val="22"/>
          <w:szCs w:val="22"/>
          <w:lang w:bidi="en-US"/>
        </w:rPr>
        <w:t xml:space="preserve"> cover in respect of all </w:t>
      </w:r>
      <w:r w:rsidR="00443D6A">
        <w:rPr>
          <w:rFonts w:ascii="Arial" w:hAnsi="Arial" w:cs="Arial"/>
          <w:color w:val="000000"/>
          <w:sz w:val="22"/>
          <w:szCs w:val="22"/>
          <w:lang w:bidi="en-US"/>
        </w:rPr>
        <w:t>insurable</w:t>
      </w:r>
      <w:r w:rsidRPr="00D13515">
        <w:rPr>
          <w:rFonts w:ascii="Arial" w:hAnsi="Arial" w:cs="Arial"/>
          <w:color w:val="000000"/>
          <w:sz w:val="22"/>
          <w:szCs w:val="22"/>
          <w:lang w:bidi="en-US"/>
        </w:rPr>
        <w:t xml:space="preserve"> risks;</w:t>
      </w:r>
    </w:p>
    <w:p w14:paraId="2D352AC2" w14:textId="77777777" w:rsidR="00883BA0" w:rsidRPr="00D13515" w:rsidRDefault="005D0FAA"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and/or staff subscriptions to other bodies;</w:t>
      </w:r>
    </w:p>
    <w:p w14:paraId="6BB63030" w14:textId="77777777" w:rsidR="00883BA0" w:rsidRPr="00D13515" w:rsidRDefault="005D0FAA"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complaints procedure;</w:t>
      </w:r>
    </w:p>
    <w:p w14:paraId="476387DD" w14:textId="77777777" w:rsidR="00883BA0" w:rsidRPr="00D13515" w:rsidRDefault="005D0FAA"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 xml:space="preserve">ouncil’s </w:t>
      </w:r>
      <w:r w:rsidR="0004640F" w:rsidRPr="00D13515">
        <w:rPr>
          <w:rFonts w:ascii="Arial" w:hAnsi="Arial" w:cs="Arial"/>
          <w:color w:val="000000"/>
          <w:sz w:val="22"/>
          <w:szCs w:val="22"/>
          <w:lang w:bidi="en-US"/>
        </w:rPr>
        <w:t>policies,</w:t>
      </w:r>
      <w:r w:rsidR="0062325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procedures</w:t>
      </w:r>
      <w:r w:rsidR="0004640F" w:rsidRPr="00D13515">
        <w:rPr>
          <w:rFonts w:ascii="Arial" w:hAnsi="Arial" w:cs="Arial"/>
          <w:color w:val="000000"/>
          <w:sz w:val="22"/>
          <w:szCs w:val="22"/>
          <w:lang w:bidi="en-US"/>
        </w:rPr>
        <w:t xml:space="preserve"> and practices</w:t>
      </w:r>
      <w:r w:rsidR="00883BA0" w:rsidRPr="00D13515">
        <w:rPr>
          <w:rFonts w:ascii="Arial" w:hAnsi="Arial" w:cs="Arial"/>
          <w:color w:val="000000"/>
          <w:sz w:val="22"/>
          <w:szCs w:val="22"/>
          <w:lang w:bidi="en-US"/>
        </w:rPr>
        <w:t xml:space="preserve"> </w:t>
      </w:r>
      <w:r w:rsidR="0004640F" w:rsidRPr="00D13515">
        <w:rPr>
          <w:rFonts w:ascii="Arial" w:hAnsi="Arial" w:cs="Arial"/>
          <w:color w:val="000000"/>
          <w:sz w:val="22"/>
          <w:szCs w:val="22"/>
          <w:lang w:bidi="en-US"/>
        </w:rPr>
        <w:t>in respect of</w:t>
      </w:r>
      <w:r w:rsidR="00396266" w:rsidRPr="00D13515">
        <w:rPr>
          <w:rFonts w:ascii="Arial" w:hAnsi="Arial" w:cs="Arial"/>
          <w:color w:val="000000"/>
          <w:sz w:val="22"/>
          <w:szCs w:val="22"/>
          <w:lang w:bidi="en-US"/>
        </w:rPr>
        <w:t xml:space="preserve"> its obligations </w:t>
      </w:r>
      <w:r w:rsidR="00EB0F80" w:rsidRPr="00D13515">
        <w:rPr>
          <w:rFonts w:ascii="Arial" w:hAnsi="Arial" w:cs="Arial"/>
          <w:color w:val="000000"/>
          <w:sz w:val="22"/>
          <w:szCs w:val="22"/>
          <w:lang w:bidi="en-US"/>
        </w:rPr>
        <w:t>under</w:t>
      </w:r>
      <w:r w:rsidR="00002980" w:rsidRPr="00D13515">
        <w:rPr>
          <w:rFonts w:ascii="Arial" w:hAnsi="Arial" w:cs="Arial"/>
          <w:color w:val="000000"/>
          <w:sz w:val="22"/>
          <w:szCs w:val="22"/>
          <w:lang w:bidi="en-US"/>
        </w:rPr>
        <w:t xml:space="preserve"> </w:t>
      </w:r>
      <w:r w:rsidR="00980383" w:rsidRPr="00D13515">
        <w:rPr>
          <w:rFonts w:ascii="Arial" w:hAnsi="Arial" w:cs="Arial"/>
          <w:color w:val="000000"/>
          <w:sz w:val="22"/>
          <w:szCs w:val="22"/>
          <w:lang w:bidi="en-US"/>
        </w:rPr>
        <w:t>f</w:t>
      </w:r>
      <w:r w:rsidR="00883BA0" w:rsidRPr="00D13515">
        <w:rPr>
          <w:rFonts w:ascii="Arial" w:hAnsi="Arial" w:cs="Arial"/>
          <w:color w:val="000000"/>
          <w:sz w:val="22"/>
          <w:szCs w:val="22"/>
          <w:lang w:bidi="en-US"/>
        </w:rPr>
        <w:t xml:space="preserve">reedom of </w:t>
      </w:r>
      <w:r w:rsidR="00980383" w:rsidRPr="00D13515">
        <w:rPr>
          <w:rFonts w:ascii="Arial" w:hAnsi="Arial" w:cs="Arial"/>
          <w:color w:val="000000"/>
          <w:sz w:val="22"/>
          <w:szCs w:val="22"/>
          <w:lang w:bidi="en-US"/>
        </w:rPr>
        <w:t>i</w:t>
      </w:r>
      <w:r w:rsidR="00883BA0" w:rsidRPr="00D13515">
        <w:rPr>
          <w:rFonts w:ascii="Arial" w:hAnsi="Arial" w:cs="Arial"/>
          <w:color w:val="000000"/>
          <w:sz w:val="22"/>
          <w:szCs w:val="22"/>
          <w:lang w:bidi="en-US"/>
        </w:rPr>
        <w:t>nformation</w:t>
      </w:r>
      <w:r w:rsidR="00980383"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and</w:t>
      </w:r>
      <w:r w:rsidR="00141D60" w:rsidRPr="00D13515">
        <w:rPr>
          <w:rFonts w:ascii="Arial" w:hAnsi="Arial" w:cs="Arial"/>
          <w:color w:val="000000"/>
          <w:sz w:val="22"/>
          <w:szCs w:val="22"/>
          <w:lang w:bidi="en-US"/>
        </w:rPr>
        <w:t xml:space="preserve"> data protection legislation</w:t>
      </w:r>
      <w:r w:rsidR="008D7F9F" w:rsidRPr="00D13515">
        <w:rPr>
          <w:rFonts w:ascii="Arial" w:hAnsi="Arial" w:cs="Arial"/>
          <w:color w:val="000000"/>
          <w:sz w:val="22"/>
          <w:szCs w:val="22"/>
          <w:lang w:bidi="en-US"/>
        </w:rPr>
        <w:t xml:space="preserve"> (</w:t>
      </w:r>
      <w:r w:rsidR="008D7F9F" w:rsidRPr="00D13515">
        <w:rPr>
          <w:rFonts w:ascii="Arial" w:hAnsi="Arial" w:cs="Arial"/>
          <w:i/>
          <w:color w:val="000000"/>
          <w:sz w:val="22"/>
          <w:szCs w:val="22"/>
          <w:lang w:bidi="en-US"/>
        </w:rPr>
        <w:t xml:space="preserve">see also standing orders </w:t>
      </w:r>
      <w:r w:rsidR="002A3B1E" w:rsidRPr="00D13515">
        <w:rPr>
          <w:rFonts w:ascii="Arial" w:hAnsi="Arial" w:cs="Arial"/>
          <w:i/>
          <w:color w:val="000000"/>
          <w:sz w:val="22"/>
          <w:szCs w:val="22"/>
          <w:lang w:bidi="en-US"/>
        </w:rPr>
        <w:t xml:space="preserve">11, </w:t>
      </w:r>
      <w:r w:rsidR="008D7F9F" w:rsidRPr="00D13515">
        <w:rPr>
          <w:rFonts w:ascii="Arial" w:hAnsi="Arial" w:cs="Arial"/>
          <w:i/>
          <w:color w:val="000000"/>
          <w:sz w:val="22"/>
          <w:szCs w:val="22"/>
          <w:lang w:bidi="en-US"/>
        </w:rPr>
        <w:t>20 and 21</w:t>
      </w:r>
      <w:r w:rsidR="008D7F9F"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w:t>
      </w:r>
    </w:p>
    <w:p w14:paraId="50600ED0" w14:textId="77777777" w:rsidR="00472E93" w:rsidRPr="00D13515" w:rsidRDefault="005D0FAA"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Review of the C</w:t>
      </w:r>
      <w:r w:rsidR="00883BA0" w:rsidRPr="00D13515">
        <w:rPr>
          <w:rFonts w:ascii="Arial" w:hAnsi="Arial" w:cs="Arial"/>
          <w:color w:val="000000"/>
          <w:sz w:val="22"/>
          <w:szCs w:val="22"/>
          <w:lang w:bidi="en-US"/>
        </w:rPr>
        <w:t>ouncil’s policy for dealing with the press/media;</w:t>
      </w:r>
    </w:p>
    <w:p w14:paraId="10252020" w14:textId="77777777" w:rsidR="00472E93" w:rsidRPr="00D13515" w:rsidRDefault="00170729"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472E93" w:rsidRPr="00D13515">
        <w:rPr>
          <w:rFonts w:ascii="Arial" w:hAnsi="Arial" w:cs="Arial"/>
          <w:color w:val="000000"/>
          <w:sz w:val="22"/>
          <w:szCs w:val="22"/>
          <w:lang w:bidi="en-US"/>
        </w:rPr>
        <w:t>ouncil’s employment policies and procedures;</w:t>
      </w:r>
    </w:p>
    <w:p w14:paraId="7B4E27F0" w14:textId="77777777" w:rsidR="00472E93" w:rsidRPr="00D13515" w:rsidRDefault="00170729"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w:t>
      </w:r>
      <w:r w:rsidR="00A9714B" w:rsidRPr="00D13515">
        <w:rPr>
          <w:rFonts w:ascii="Arial" w:hAnsi="Arial" w:cs="Arial"/>
          <w:color w:val="000000"/>
          <w:sz w:val="22"/>
          <w:szCs w:val="22"/>
          <w:lang w:bidi="en-US"/>
        </w:rPr>
        <w:t xml:space="preserve">the </w:t>
      </w:r>
      <w:r w:rsidRPr="00D13515">
        <w:rPr>
          <w:rFonts w:ascii="Arial" w:hAnsi="Arial" w:cs="Arial"/>
          <w:color w:val="000000"/>
          <w:sz w:val="22"/>
          <w:szCs w:val="22"/>
          <w:lang w:bidi="en-US"/>
        </w:rPr>
        <w:t>C</w:t>
      </w:r>
      <w:r w:rsidR="00472E93" w:rsidRPr="00D13515">
        <w:rPr>
          <w:rFonts w:ascii="Arial" w:hAnsi="Arial" w:cs="Arial"/>
          <w:color w:val="000000"/>
          <w:sz w:val="22"/>
          <w:szCs w:val="22"/>
          <w:lang w:bidi="en-US"/>
        </w:rPr>
        <w:t xml:space="preserve">ouncil’s expenditure incurred under </w:t>
      </w:r>
      <w:r w:rsidR="00BE52A2" w:rsidRPr="00D13515">
        <w:rPr>
          <w:rFonts w:ascii="Arial" w:hAnsi="Arial" w:cs="Arial"/>
          <w:color w:val="000000"/>
          <w:sz w:val="22"/>
          <w:szCs w:val="22"/>
          <w:lang w:bidi="en-US"/>
        </w:rPr>
        <w:t xml:space="preserve">s.137 </w:t>
      </w:r>
      <w:r w:rsidR="00472E93" w:rsidRPr="00D13515">
        <w:rPr>
          <w:rFonts w:ascii="Arial" w:hAnsi="Arial" w:cs="Arial"/>
          <w:color w:val="000000"/>
          <w:sz w:val="22"/>
          <w:szCs w:val="22"/>
          <w:lang w:bidi="en-US"/>
        </w:rPr>
        <w:t>of the Local Government Act 1972 or the general power of competence</w:t>
      </w:r>
      <w:r w:rsidR="009E6A0A" w:rsidRPr="00D13515">
        <w:rPr>
          <w:rFonts w:ascii="Arial" w:hAnsi="Arial" w:cs="Arial"/>
          <w:color w:val="000000"/>
          <w:sz w:val="22"/>
          <w:szCs w:val="22"/>
          <w:lang w:bidi="en-US"/>
        </w:rPr>
        <w:t>.</w:t>
      </w:r>
    </w:p>
    <w:p w14:paraId="5DFBF962" w14:textId="6169F424" w:rsidR="00883BA0" w:rsidRPr="00F373AA"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D13515">
        <w:rPr>
          <w:rFonts w:ascii="Arial" w:hAnsi="Arial" w:cs="Arial"/>
          <w:bCs/>
          <w:color w:val="000000"/>
          <w:sz w:val="22"/>
          <w:szCs w:val="22"/>
          <w:lang w:bidi="en-US"/>
        </w:rPr>
        <w:t xml:space="preserve">Determining </w:t>
      </w:r>
      <w:r w:rsidRPr="00D13515">
        <w:rPr>
          <w:rFonts w:ascii="Arial" w:hAnsi="Arial" w:cs="Arial"/>
          <w:color w:val="000000"/>
          <w:sz w:val="22"/>
          <w:szCs w:val="22"/>
          <w:lang w:bidi="en-US"/>
        </w:rPr>
        <w:t>the time and place of</w:t>
      </w:r>
      <w:r w:rsidR="0001173E">
        <w:rPr>
          <w:rFonts w:ascii="Arial" w:hAnsi="Arial" w:cs="Arial"/>
          <w:color w:val="000000"/>
          <w:sz w:val="22"/>
          <w:szCs w:val="22"/>
          <w:lang w:bidi="en-US"/>
        </w:rPr>
        <w:t xml:space="preserve"> ordinary meetings of the</w:t>
      </w:r>
      <w:r w:rsidR="005D0FAA"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 up to and including t</w:t>
      </w:r>
      <w:r w:rsidR="0001173E">
        <w:rPr>
          <w:rFonts w:ascii="Arial" w:hAnsi="Arial" w:cs="Arial"/>
          <w:color w:val="000000"/>
          <w:sz w:val="22"/>
          <w:szCs w:val="22"/>
          <w:lang w:bidi="en-US"/>
        </w:rPr>
        <w:t>he next annual meeting of</w:t>
      </w:r>
      <w:r w:rsidR="005D0FAA" w:rsidRPr="00D13515">
        <w:rPr>
          <w:rFonts w:ascii="Arial" w:hAnsi="Arial" w:cs="Arial"/>
          <w:color w:val="000000"/>
          <w:sz w:val="22"/>
          <w:szCs w:val="22"/>
          <w:lang w:bidi="en-US"/>
        </w:rPr>
        <w:t xml:space="preserve"> </w:t>
      </w:r>
      <w:r w:rsidR="00425585">
        <w:rPr>
          <w:rFonts w:ascii="Arial" w:hAnsi="Arial" w:cs="Arial"/>
          <w:color w:val="000000"/>
          <w:sz w:val="22"/>
          <w:szCs w:val="22"/>
          <w:lang w:bidi="en-US"/>
        </w:rPr>
        <w:t xml:space="preserve">the </w:t>
      </w:r>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 xml:space="preserve">ouncil. </w:t>
      </w:r>
    </w:p>
    <w:p w14:paraId="28027CDB" w14:textId="0214B908" w:rsidR="00883BA0" w:rsidRPr="00F373AA" w:rsidRDefault="00F373AA" w:rsidP="005127E4">
      <w:pPr>
        <w:pStyle w:val="Heading1"/>
        <w:tabs>
          <w:tab w:val="left" w:pos="567"/>
        </w:tabs>
        <w:spacing w:before="0" w:after="200" w:line="276" w:lineRule="auto"/>
        <w:ind w:left="567" w:hanging="567"/>
        <w:rPr>
          <w:rFonts w:ascii="Arial" w:hAnsi="Arial" w:cs="Arial"/>
          <w:b/>
          <w:szCs w:val="22"/>
        </w:rPr>
      </w:pPr>
      <w:bookmarkStart w:id="50" w:name="_Toc357072136"/>
      <w:bookmarkStart w:id="51" w:name="_Toc359318560"/>
      <w:bookmarkStart w:id="52" w:name="_Toc359334508"/>
      <w:bookmarkStart w:id="53" w:name="_Toc359334787"/>
      <w:bookmarkStart w:id="54" w:name="_Toc359336489"/>
      <w:bookmarkStart w:id="55" w:name="_Toc50024058"/>
      <w:r w:rsidRPr="00D13515">
        <w:rPr>
          <w:rFonts w:ascii="Arial" w:hAnsi="Arial" w:cs="Arial"/>
          <w:b/>
          <w:szCs w:val="22"/>
        </w:rPr>
        <w:t xml:space="preserve">Extraordinary </w:t>
      </w:r>
      <w:r w:rsidR="00B42F59">
        <w:rPr>
          <w:rFonts w:ascii="Arial" w:hAnsi="Arial" w:cs="Arial"/>
          <w:b/>
          <w:szCs w:val="22"/>
        </w:rPr>
        <w:t>m</w:t>
      </w:r>
      <w:r w:rsidRPr="00D13515">
        <w:rPr>
          <w:rFonts w:ascii="Arial" w:hAnsi="Arial" w:cs="Arial"/>
          <w:b/>
          <w:szCs w:val="22"/>
        </w:rPr>
        <w:t>eetings</w:t>
      </w:r>
      <w:bookmarkEnd w:id="50"/>
      <w:r>
        <w:rPr>
          <w:rFonts w:ascii="Arial" w:hAnsi="Arial" w:cs="Arial"/>
          <w:b/>
          <w:szCs w:val="22"/>
        </w:rPr>
        <w:t xml:space="preserve"> </w:t>
      </w:r>
      <w:r w:rsidR="00B42F59">
        <w:rPr>
          <w:rFonts w:ascii="Arial" w:hAnsi="Arial" w:cs="Arial"/>
          <w:b/>
          <w:szCs w:val="22"/>
        </w:rPr>
        <w:t>o</w:t>
      </w:r>
      <w:r>
        <w:rPr>
          <w:rFonts w:ascii="Arial" w:hAnsi="Arial" w:cs="Arial"/>
          <w:b/>
          <w:szCs w:val="22"/>
        </w:rPr>
        <w:t xml:space="preserve">f </w:t>
      </w:r>
      <w:r w:rsidR="00B42F59">
        <w:rPr>
          <w:rFonts w:ascii="Arial" w:hAnsi="Arial" w:cs="Arial"/>
          <w:b/>
          <w:szCs w:val="22"/>
        </w:rPr>
        <w:t>t</w:t>
      </w:r>
      <w:r>
        <w:rPr>
          <w:rFonts w:ascii="Arial" w:hAnsi="Arial" w:cs="Arial"/>
          <w:b/>
          <w:szCs w:val="22"/>
        </w:rPr>
        <w:t xml:space="preserve">he </w:t>
      </w:r>
      <w:r w:rsidR="00B42F59">
        <w:rPr>
          <w:rFonts w:ascii="Arial" w:hAnsi="Arial" w:cs="Arial"/>
          <w:b/>
          <w:szCs w:val="22"/>
        </w:rPr>
        <w:t>c</w:t>
      </w:r>
      <w:r>
        <w:rPr>
          <w:rFonts w:ascii="Arial" w:hAnsi="Arial" w:cs="Arial"/>
          <w:b/>
          <w:szCs w:val="22"/>
        </w:rPr>
        <w:t xml:space="preserve">ouncil, </w:t>
      </w:r>
      <w:r w:rsidR="00B42F59">
        <w:rPr>
          <w:rFonts w:ascii="Arial" w:hAnsi="Arial" w:cs="Arial"/>
          <w:b/>
          <w:szCs w:val="22"/>
        </w:rPr>
        <w:t>c</w:t>
      </w:r>
      <w:r w:rsidRPr="00D13515">
        <w:rPr>
          <w:rFonts w:ascii="Arial" w:hAnsi="Arial" w:cs="Arial"/>
          <w:b/>
          <w:szCs w:val="22"/>
        </w:rPr>
        <w:t xml:space="preserve">ommittees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s</w:t>
      </w:r>
      <w:r w:rsidRPr="00D13515">
        <w:rPr>
          <w:rFonts w:ascii="Arial" w:hAnsi="Arial" w:cs="Arial"/>
          <w:b/>
          <w:szCs w:val="22"/>
        </w:rPr>
        <w:t>ub-</w:t>
      </w:r>
      <w:r w:rsidR="00B42F59">
        <w:rPr>
          <w:rFonts w:ascii="Arial" w:hAnsi="Arial" w:cs="Arial"/>
          <w:b/>
          <w:szCs w:val="22"/>
        </w:rPr>
        <w:t>c</w:t>
      </w:r>
      <w:r w:rsidRPr="00D13515">
        <w:rPr>
          <w:rFonts w:ascii="Arial" w:hAnsi="Arial" w:cs="Arial"/>
          <w:b/>
          <w:szCs w:val="22"/>
        </w:rPr>
        <w:t>ommittees</w:t>
      </w:r>
      <w:bookmarkEnd w:id="51"/>
      <w:bookmarkEnd w:id="52"/>
      <w:bookmarkEnd w:id="53"/>
      <w:bookmarkEnd w:id="54"/>
      <w:bookmarkEnd w:id="55"/>
    </w:p>
    <w:p w14:paraId="027C9635" w14:textId="77777777" w:rsidR="00883BA0" w:rsidRPr="00D13515" w:rsidRDefault="00883BA0" w:rsidP="005127E4">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 of the Council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at any time. </w:t>
      </w:r>
    </w:p>
    <w:p w14:paraId="009B2F06" w14:textId="77777777" w:rsidR="00883BA0" w:rsidRPr="00D13515" w:rsidRDefault="00883BA0" w:rsidP="005127E4">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the Chairman of the Council does not</w:t>
      </w:r>
      <w:r w:rsidR="00156678">
        <w:rPr>
          <w:rFonts w:ascii="Arial" w:hAnsi="Arial" w:cs="Arial"/>
          <w:b/>
          <w:bCs/>
          <w:color w:val="000000"/>
          <w:sz w:val="22"/>
          <w:szCs w:val="22"/>
          <w:lang w:bidi="en-US"/>
        </w:rPr>
        <w:t xml:space="preserve"> call</w:t>
      </w:r>
      <w:r w:rsidRPr="00D13515">
        <w:rPr>
          <w:rFonts w:ascii="Arial" w:hAnsi="Arial" w:cs="Arial"/>
          <w:b/>
          <w:bCs/>
          <w:color w:val="000000"/>
          <w:sz w:val="22"/>
          <w:szCs w:val="22"/>
          <w:lang w:bidi="en-US"/>
        </w:rPr>
        <w:t xml:space="preserv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ouncil within seven days of having been requested in writing to do so by two councillors, any two councillors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The public notice giving the time, place and agenda for such a meeting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be signed by the two councillors.</w:t>
      </w:r>
    </w:p>
    <w:p w14:paraId="5C679C66" w14:textId="77777777" w:rsidR="00883BA0" w:rsidRPr="00D13515" w:rsidRDefault="00883BA0" w:rsidP="005127E4">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a committee [or a sub-committee] may convene an extraordinary meeting of the committee [or the sub-committee] at any time. </w:t>
      </w:r>
    </w:p>
    <w:p w14:paraId="10CDA156" w14:textId="513B27A0" w:rsidR="00883BA0" w:rsidRPr="002D2554" w:rsidRDefault="00883BA0" w:rsidP="005127E4">
      <w:pPr>
        <w:widowControl w:val="0"/>
        <w:numPr>
          <w:ilvl w:val="0"/>
          <w:numId w:val="16"/>
        </w:numPr>
        <w:suppressAutoHyphens/>
        <w:autoSpaceDE w:val="0"/>
        <w:autoSpaceDN w:val="0"/>
        <w:adjustRightInd w:val="0"/>
        <w:spacing w:after="200" w:line="276" w:lineRule="auto"/>
        <w:textAlignment w:val="center"/>
        <w:rPr>
          <w:rFonts w:ascii="Arial" w:hAnsi="Arial" w:cs="Arial"/>
          <w:sz w:val="22"/>
          <w:szCs w:val="22"/>
          <w:lang w:bidi="en-US"/>
        </w:rPr>
      </w:pPr>
      <w:r w:rsidRPr="00D13515">
        <w:rPr>
          <w:rFonts w:ascii="Arial" w:hAnsi="Arial" w:cs="Arial"/>
          <w:color w:val="000000"/>
          <w:sz w:val="22"/>
          <w:szCs w:val="22"/>
          <w:lang w:bidi="en-US"/>
        </w:rPr>
        <w:t>If the chairman of a committee [or a sub-committee] does not call an e</w:t>
      </w:r>
      <w:r w:rsidR="00BD1CB6">
        <w:rPr>
          <w:rFonts w:ascii="Arial" w:hAnsi="Arial" w:cs="Arial"/>
          <w:color w:val="000000"/>
          <w:sz w:val="22"/>
          <w:szCs w:val="22"/>
          <w:lang w:bidi="en-US"/>
        </w:rPr>
        <w:t xml:space="preserve">xtraordinary meeting within </w:t>
      </w:r>
      <w:r w:rsidR="00E17A74">
        <w:rPr>
          <w:rFonts w:ascii="Arial" w:hAnsi="Arial" w:cs="Arial"/>
          <w:sz w:val="22"/>
          <w:szCs w:val="22"/>
          <w:lang w:bidi="en-US"/>
        </w:rPr>
        <w:t>(</w:t>
      </w:r>
      <w:r w:rsidR="002D2554" w:rsidRPr="002D2554">
        <w:rPr>
          <w:rFonts w:ascii="Arial" w:hAnsi="Arial" w:cs="Arial"/>
          <w:sz w:val="22"/>
          <w:szCs w:val="22"/>
          <w:lang w:bidi="en-US"/>
        </w:rPr>
        <w:t>7</w:t>
      </w:r>
      <w:r w:rsidRPr="002D2554">
        <w:rPr>
          <w:rFonts w:ascii="Arial" w:hAnsi="Arial" w:cs="Arial"/>
          <w:sz w:val="22"/>
          <w:szCs w:val="22"/>
          <w:lang w:bidi="en-US"/>
        </w:rPr>
        <w:t xml:space="preserve">) </w:t>
      </w:r>
      <w:r w:rsidR="00976DBB" w:rsidRPr="002D2554">
        <w:rPr>
          <w:rFonts w:ascii="Arial" w:hAnsi="Arial" w:cs="Arial"/>
          <w:sz w:val="22"/>
          <w:szCs w:val="22"/>
          <w:lang w:bidi="en-US"/>
        </w:rPr>
        <w:t>days of having been requested</w:t>
      </w:r>
      <w:r w:rsidRPr="002D2554">
        <w:rPr>
          <w:rFonts w:ascii="Arial" w:hAnsi="Arial" w:cs="Arial"/>
          <w:sz w:val="22"/>
          <w:szCs w:val="22"/>
          <w:lang w:bidi="en-US"/>
        </w:rPr>
        <w:t xml:space="preserve"> to do so by (</w:t>
      </w:r>
      <w:r w:rsidR="006159E9" w:rsidRPr="002D2554">
        <w:rPr>
          <w:rFonts w:ascii="Arial" w:hAnsi="Arial" w:cs="Arial"/>
          <w:sz w:val="22"/>
          <w:szCs w:val="22"/>
          <w:lang w:bidi="en-US"/>
        </w:rPr>
        <w:t>2</w:t>
      </w:r>
      <w:r w:rsidRPr="002D2554">
        <w:rPr>
          <w:rFonts w:ascii="Arial" w:hAnsi="Arial" w:cs="Arial"/>
          <w:sz w:val="22"/>
          <w:szCs w:val="22"/>
          <w:lang w:bidi="en-US"/>
        </w:rPr>
        <w:t>) members of the committe</w:t>
      </w:r>
      <w:r w:rsidR="006159E9" w:rsidRPr="002D2554">
        <w:rPr>
          <w:rFonts w:ascii="Arial" w:hAnsi="Arial" w:cs="Arial"/>
          <w:sz w:val="22"/>
          <w:szCs w:val="22"/>
          <w:lang w:bidi="en-US"/>
        </w:rPr>
        <w:t>e [or the sub-committee], any (2</w:t>
      </w:r>
      <w:r w:rsidR="004B1097" w:rsidRPr="002D2554">
        <w:rPr>
          <w:rFonts w:ascii="Arial" w:hAnsi="Arial" w:cs="Arial"/>
          <w:sz w:val="22"/>
          <w:szCs w:val="22"/>
          <w:lang w:bidi="en-US"/>
        </w:rPr>
        <w:t>) members of the committee [or</w:t>
      </w:r>
      <w:r w:rsidRPr="002D2554">
        <w:rPr>
          <w:rFonts w:ascii="Arial" w:hAnsi="Arial" w:cs="Arial"/>
          <w:sz w:val="22"/>
          <w:szCs w:val="22"/>
          <w:lang w:bidi="en-US"/>
        </w:rPr>
        <w:t xml:space="preserve"> the sub-committee] may convene an extraordi</w:t>
      </w:r>
      <w:r w:rsidR="00A9033E" w:rsidRPr="002D2554">
        <w:rPr>
          <w:rFonts w:ascii="Arial" w:hAnsi="Arial" w:cs="Arial"/>
          <w:sz w:val="22"/>
          <w:szCs w:val="22"/>
          <w:lang w:bidi="en-US"/>
        </w:rPr>
        <w:t>na</w:t>
      </w:r>
      <w:r w:rsidR="004A7BDA" w:rsidRPr="002D2554">
        <w:rPr>
          <w:rFonts w:ascii="Arial" w:hAnsi="Arial" w:cs="Arial"/>
          <w:sz w:val="22"/>
          <w:szCs w:val="22"/>
          <w:lang w:bidi="en-US"/>
        </w:rPr>
        <w:t>ry meeting of the</w:t>
      </w:r>
      <w:r w:rsidR="004B1097" w:rsidRPr="002D2554">
        <w:rPr>
          <w:rFonts w:ascii="Arial" w:hAnsi="Arial" w:cs="Arial"/>
          <w:sz w:val="22"/>
          <w:szCs w:val="22"/>
          <w:lang w:bidi="en-US"/>
        </w:rPr>
        <w:t xml:space="preserve"> committee [or</w:t>
      </w:r>
      <w:r w:rsidRPr="002D2554">
        <w:rPr>
          <w:rFonts w:ascii="Arial" w:hAnsi="Arial" w:cs="Arial"/>
          <w:sz w:val="22"/>
          <w:szCs w:val="22"/>
          <w:lang w:bidi="en-US"/>
        </w:rPr>
        <w:t xml:space="preserve"> a sub-committee]. </w:t>
      </w:r>
    </w:p>
    <w:p w14:paraId="61A638E4" w14:textId="73D31F89" w:rsidR="00883BA0" w:rsidRPr="002D2554" w:rsidRDefault="00F373AA" w:rsidP="005127E4">
      <w:pPr>
        <w:pStyle w:val="Heading1"/>
        <w:spacing w:before="0" w:after="200" w:line="276" w:lineRule="auto"/>
        <w:ind w:left="567" w:hanging="567"/>
        <w:rPr>
          <w:rFonts w:ascii="Arial" w:hAnsi="Arial" w:cs="Arial"/>
          <w:b/>
          <w:color w:val="auto"/>
          <w:szCs w:val="22"/>
        </w:rPr>
      </w:pPr>
      <w:bookmarkStart w:id="56" w:name="_Toc359318561"/>
      <w:bookmarkStart w:id="57" w:name="_Toc359334509"/>
      <w:bookmarkStart w:id="58" w:name="_Toc359334788"/>
      <w:bookmarkStart w:id="59" w:name="_Toc359336490"/>
      <w:bookmarkStart w:id="60" w:name="_Toc50024059"/>
      <w:r w:rsidRPr="002D2554">
        <w:rPr>
          <w:rFonts w:ascii="Arial" w:hAnsi="Arial" w:cs="Arial"/>
          <w:b/>
          <w:color w:val="auto"/>
          <w:szCs w:val="22"/>
        </w:rPr>
        <w:t xml:space="preserve">Previous </w:t>
      </w:r>
      <w:r w:rsidR="00B42F59" w:rsidRPr="002D2554">
        <w:rPr>
          <w:rFonts w:ascii="Arial" w:hAnsi="Arial" w:cs="Arial"/>
          <w:b/>
          <w:color w:val="auto"/>
          <w:szCs w:val="22"/>
        </w:rPr>
        <w:t>r</w:t>
      </w:r>
      <w:r w:rsidRPr="002D2554">
        <w:rPr>
          <w:rFonts w:ascii="Arial" w:hAnsi="Arial" w:cs="Arial"/>
          <w:b/>
          <w:color w:val="auto"/>
          <w:szCs w:val="22"/>
        </w:rPr>
        <w:t>esolutions</w:t>
      </w:r>
      <w:bookmarkEnd w:id="43"/>
      <w:bookmarkEnd w:id="56"/>
      <w:bookmarkEnd w:id="57"/>
      <w:bookmarkEnd w:id="58"/>
      <w:bookmarkEnd w:id="59"/>
      <w:bookmarkEnd w:id="60"/>
    </w:p>
    <w:p w14:paraId="40E17099" w14:textId="656C0E19" w:rsidR="00883BA0" w:rsidRPr="002D2554" w:rsidRDefault="00883BA0" w:rsidP="005127E4">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sz w:val="22"/>
          <w:szCs w:val="22"/>
          <w:lang w:bidi="en-US"/>
        </w:rPr>
      </w:pPr>
      <w:r w:rsidRPr="00D13515">
        <w:rPr>
          <w:rFonts w:ascii="Arial" w:hAnsi="Arial" w:cs="Arial"/>
          <w:color w:val="000000"/>
          <w:sz w:val="22"/>
          <w:szCs w:val="22"/>
          <w:lang w:bidi="en-US"/>
        </w:rPr>
        <w:t xml:space="preserve">A resolution shall not be reversed within six </w:t>
      </w:r>
      <w:r w:rsidRPr="002D2554">
        <w:rPr>
          <w:rFonts w:ascii="Arial" w:hAnsi="Arial" w:cs="Arial"/>
          <w:sz w:val="22"/>
          <w:szCs w:val="22"/>
          <w:lang w:bidi="en-US"/>
        </w:rPr>
        <w:t>months except either by a special motion, which requires written notice by at least (</w:t>
      </w:r>
      <w:r w:rsidR="006159E9" w:rsidRPr="002D2554">
        <w:rPr>
          <w:rFonts w:ascii="Arial" w:hAnsi="Arial" w:cs="Arial"/>
          <w:sz w:val="22"/>
          <w:szCs w:val="22"/>
          <w:lang w:bidi="en-US"/>
        </w:rPr>
        <w:t>5</w:t>
      </w:r>
      <w:r w:rsidRPr="002D2554">
        <w:rPr>
          <w:rFonts w:ascii="Arial" w:hAnsi="Arial" w:cs="Arial"/>
          <w:sz w:val="22"/>
          <w:szCs w:val="22"/>
          <w:lang w:bidi="en-US"/>
        </w:rPr>
        <w:t>) councillors to be given to the Proper Officer in a</w:t>
      </w:r>
      <w:r w:rsidR="0082584E" w:rsidRPr="002D2554">
        <w:rPr>
          <w:rFonts w:ascii="Arial" w:hAnsi="Arial" w:cs="Arial"/>
          <w:sz w:val="22"/>
          <w:szCs w:val="22"/>
          <w:lang w:bidi="en-US"/>
        </w:rPr>
        <w:t>ccordance with standing order 9</w:t>
      </w:r>
      <w:r w:rsidRPr="002D2554">
        <w:rPr>
          <w:rFonts w:ascii="Arial" w:hAnsi="Arial" w:cs="Arial"/>
          <w:sz w:val="22"/>
          <w:szCs w:val="22"/>
          <w:lang w:bidi="en-US"/>
        </w:rPr>
        <w:t>, or by a motion moved in pursuance of the recommendation of a committee or a sub-committee.</w:t>
      </w:r>
    </w:p>
    <w:p w14:paraId="23A97B65" w14:textId="77777777" w:rsidR="00883BA0" w:rsidRPr="002D2554" w:rsidRDefault="00883BA0" w:rsidP="005127E4">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sz w:val="22"/>
          <w:szCs w:val="22"/>
          <w:lang w:bidi="en-US"/>
        </w:rPr>
      </w:pPr>
      <w:r w:rsidRPr="002D2554">
        <w:rPr>
          <w:rFonts w:ascii="Arial" w:hAnsi="Arial" w:cs="Arial"/>
          <w:sz w:val="22"/>
          <w:szCs w:val="22"/>
          <w:lang w:bidi="en-US"/>
        </w:rPr>
        <w:t xml:space="preserve">When a motion moved pursuant to standing order 7(a) has been disposed of, no similar motion may be moved </w:t>
      </w:r>
      <w:r w:rsidR="004A7BDA" w:rsidRPr="002D2554">
        <w:rPr>
          <w:rFonts w:ascii="Arial" w:hAnsi="Arial" w:cs="Arial"/>
          <w:sz w:val="22"/>
          <w:szCs w:val="22"/>
          <w:lang w:bidi="en-US"/>
        </w:rPr>
        <w:t>for</w:t>
      </w:r>
      <w:r w:rsidRPr="002D2554">
        <w:rPr>
          <w:rFonts w:ascii="Arial" w:hAnsi="Arial" w:cs="Arial"/>
          <w:sz w:val="22"/>
          <w:szCs w:val="22"/>
          <w:lang w:bidi="en-US"/>
        </w:rPr>
        <w:t xml:space="preserve"> a further six months.</w:t>
      </w:r>
    </w:p>
    <w:p w14:paraId="7D35F8DF" w14:textId="38CAC240" w:rsidR="00883BA0" w:rsidRPr="00F373AA" w:rsidRDefault="00F373AA" w:rsidP="005127E4">
      <w:pPr>
        <w:pStyle w:val="Heading1"/>
        <w:tabs>
          <w:tab w:val="clear" w:pos="851"/>
          <w:tab w:val="num" w:pos="567"/>
        </w:tabs>
        <w:spacing w:before="0" w:after="200" w:line="276" w:lineRule="auto"/>
        <w:rPr>
          <w:rFonts w:ascii="Arial" w:hAnsi="Arial" w:cs="Arial"/>
          <w:b/>
          <w:szCs w:val="22"/>
        </w:rPr>
      </w:pPr>
      <w:bookmarkStart w:id="61" w:name="_Toc357072133"/>
      <w:bookmarkStart w:id="62" w:name="_Toc359318562"/>
      <w:bookmarkStart w:id="63" w:name="_Toc359334510"/>
      <w:bookmarkStart w:id="64" w:name="_Toc359334789"/>
      <w:bookmarkStart w:id="65" w:name="_Toc359336491"/>
      <w:bookmarkStart w:id="66" w:name="_Toc50024060"/>
      <w:r w:rsidRPr="00D13515">
        <w:rPr>
          <w:rFonts w:ascii="Arial" w:hAnsi="Arial" w:cs="Arial"/>
          <w:b/>
          <w:szCs w:val="22"/>
        </w:rPr>
        <w:t xml:space="preserve">Voting </w:t>
      </w:r>
      <w:r w:rsidR="00F341CE">
        <w:rPr>
          <w:rFonts w:ascii="Arial" w:hAnsi="Arial" w:cs="Arial"/>
          <w:b/>
          <w:szCs w:val="22"/>
        </w:rPr>
        <w:t>o</w:t>
      </w:r>
      <w:r w:rsidRPr="00D13515">
        <w:rPr>
          <w:rFonts w:ascii="Arial" w:hAnsi="Arial" w:cs="Arial"/>
          <w:b/>
          <w:szCs w:val="22"/>
        </w:rPr>
        <w:t xml:space="preserve">n </w:t>
      </w:r>
      <w:r w:rsidR="00F341CE">
        <w:rPr>
          <w:rFonts w:ascii="Arial" w:hAnsi="Arial" w:cs="Arial"/>
          <w:b/>
          <w:szCs w:val="22"/>
        </w:rPr>
        <w:t>a</w:t>
      </w:r>
      <w:r w:rsidRPr="00D13515">
        <w:rPr>
          <w:rFonts w:ascii="Arial" w:hAnsi="Arial" w:cs="Arial"/>
          <w:b/>
          <w:szCs w:val="22"/>
        </w:rPr>
        <w:t>ppointments</w:t>
      </w:r>
      <w:bookmarkEnd w:id="61"/>
      <w:bookmarkEnd w:id="62"/>
      <w:bookmarkEnd w:id="63"/>
      <w:bookmarkEnd w:id="64"/>
      <w:bookmarkEnd w:id="65"/>
      <w:bookmarkEnd w:id="66"/>
    </w:p>
    <w:p w14:paraId="1A998B75" w14:textId="77777777" w:rsidR="00883BA0" w:rsidRDefault="00883BA0" w:rsidP="005127E4">
      <w:pPr>
        <w:widowControl w:val="0"/>
        <w:numPr>
          <w:ilvl w:val="0"/>
          <w:numId w:val="14"/>
        </w:numPr>
        <w:suppressAutoHyphens/>
        <w:autoSpaceDE w:val="0"/>
        <w:autoSpaceDN w:val="0"/>
        <w:adjustRightInd w:val="0"/>
        <w:spacing w:after="200" w:line="276" w:lineRule="auto"/>
        <w:textAlignment w:val="center"/>
        <w:rPr>
          <w:ins w:id="67" w:author="Town Clerk" w:date="2022-05-06T10:07:00Z"/>
          <w:rFonts w:ascii="Arial" w:hAnsi="Arial" w:cs="Arial"/>
          <w:color w:val="000000"/>
          <w:sz w:val="22"/>
          <w:szCs w:val="22"/>
          <w:lang w:bidi="en-US"/>
        </w:rPr>
      </w:pPr>
      <w:r w:rsidRPr="00D13515">
        <w:rPr>
          <w:rFonts w:ascii="Arial" w:hAnsi="Arial" w:cs="Arial"/>
          <w:color w:val="000000"/>
          <w:sz w:val="22"/>
          <w:szCs w:val="22"/>
          <w:lang w:bidi="en-US"/>
        </w:rPr>
        <w:t xml:space="preserve">Where more than two persons have been nominated for </w:t>
      </w:r>
      <w:r w:rsidR="00537CEB" w:rsidRPr="00D13515">
        <w:rPr>
          <w:rFonts w:ascii="Arial" w:hAnsi="Arial" w:cs="Arial"/>
          <w:color w:val="000000"/>
          <w:sz w:val="22"/>
          <w:szCs w:val="22"/>
          <w:lang w:bidi="en-US"/>
        </w:rPr>
        <w:t>a position to be filled by the C</w:t>
      </w:r>
      <w:r w:rsidRPr="00D13515">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D13515">
        <w:rPr>
          <w:rFonts w:ascii="Arial" w:hAnsi="Arial" w:cs="Arial"/>
          <w:color w:val="000000"/>
          <w:sz w:val="22"/>
          <w:szCs w:val="22"/>
          <w:lang w:bidi="en-US"/>
        </w:rPr>
        <w:t>led by the casting vote exercis</w:t>
      </w:r>
      <w:r w:rsidRPr="00D13515">
        <w:rPr>
          <w:rFonts w:ascii="Arial" w:hAnsi="Arial" w:cs="Arial"/>
          <w:color w:val="000000"/>
          <w:sz w:val="22"/>
          <w:szCs w:val="22"/>
          <w:lang w:bidi="en-US"/>
        </w:rPr>
        <w:t>able by the chairman of the meeting.</w:t>
      </w:r>
    </w:p>
    <w:p w14:paraId="0E7BB641" w14:textId="7DB21628" w:rsidR="00FD5C73" w:rsidRPr="00D13515" w:rsidRDefault="00B720C8" w:rsidP="005127E4">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ins w:id="68" w:author="Town Clerk" w:date="2022-05-06T10:08:00Z">
        <w:r>
          <w:rPr>
            <w:rFonts w:ascii="Arial" w:hAnsi="Arial" w:cs="Arial"/>
            <w:color w:val="000000"/>
            <w:sz w:val="22"/>
            <w:szCs w:val="22"/>
            <w:lang w:bidi="en-US"/>
          </w:rPr>
          <w:t>At the Chairman’s discretion, t</w:t>
        </w:r>
        <w:r w:rsidR="007C688C">
          <w:rPr>
            <w:rFonts w:ascii="Arial" w:hAnsi="Arial" w:cs="Arial"/>
            <w:color w:val="000000"/>
            <w:sz w:val="22"/>
            <w:szCs w:val="22"/>
            <w:lang w:bidi="en-US"/>
          </w:rPr>
          <w:t>he voting process</w:t>
        </w:r>
      </w:ins>
      <w:ins w:id="69" w:author="Town Clerk" w:date="2022-05-06T10:07:00Z">
        <w:r w:rsidR="007C688C">
          <w:rPr>
            <w:rFonts w:ascii="Arial" w:hAnsi="Arial" w:cs="Arial"/>
            <w:color w:val="000000"/>
            <w:sz w:val="22"/>
            <w:szCs w:val="22"/>
            <w:lang w:bidi="en-US"/>
          </w:rPr>
          <w:t xml:space="preserve"> </w:t>
        </w:r>
      </w:ins>
      <w:ins w:id="70" w:author="Town Clerk" w:date="2022-05-06T10:09:00Z">
        <w:r>
          <w:rPr>
            <w:rFonts w:ascii="Arial" w:hAnsi="Arial" w:cs="Arial"/>
            <w:color w:val="000000"/>
            <w:sz w:val="22"/>
            <w:szCs w:val="22"/>
            <w:lang w:bidi="en-US"/>
          </w:rPr>
          <w:t xml:space="preserve">to fill positions </w:t>
        </w:r>
      </w:ins>
      <w:ins w:id="71" w:author="Town Clerk" w:date="2022-05-06T10:07:00Z">
        <w:r w:rsidR="007C688C">
          <w:rPr>
            <w:rFonts w:ascii="Arial" w:hAnsi="Arial" w:cs="Arial"/>
            <w:color w:val="000000"/>
            <w:sz w:val="22"/>
            <w:szCs w:val="22"/>
            <w:lang w:bidi="en-US"/>
          </w:rPr>
          <w:t xml:space="preserve">can take place </w:t>
        </w:r>
      </w:ins>
      <w:ins w:id="72" w:author="Town Clerk" w:date="2022-05-06T10:27:00Z">
        <w:r w:rsidR="00C81183">
          <w:rPr>
            <w:rFonts w:ascii="Arial" w:hAnsi="Arial" w:cs="Arial"/>
            <w:color w:val="000000"/>
            <w:sz w:val="22"/>
            <w:szCs w:val="22"/>
            <w:lang w:bidi="en-US"/>
          </w:rPr>
          <w:t xml:space="preserve">through </w:t>
        </w:r>
      </w:ins>
      <w:ins w:id="73" w:author="Town Clerk" w:date="2022-05-06T10:07:00Z">
        <w:r w:rsidR="007C688C">
          <w:rPr>
            <w:rFonts w:ascii="Arial" w:hAnsi="Arial" w:cs="Arial"/>
            <w:color w:val="000000"/>
            <w:sz w:val="22"/>
            <w:szCs w:val="22"/>
            <w:lang w:bidi="en-US"/>
          </w:rPr>
          <w:t>secret ballot</w:t>
        </w:r>
      </w:ins>
      <w:ins w:id="74" w:author="Town Clerk" w:date="2022-05-06T10:27:00Z">
        <w:r w:rsidR="00D80E81">
          <w:rPr>
            <w:rFonts w:ascii="Arial" w:hAnsi="Arial" w:cs="Arial"/>
            <w:color w:val="000000"/>
            <w:sz w:val="22"/>
            <w:szCs w:val="22"/>
            <w:lang w:bidi="en-US"/>
          </w:rPr>
          <w:t xml:space="preserve"> papers</w:t>
        </w:r>
      </w:ins>
      <w:ins w:id="75" w:author="Town Clerk" w:date="2022-05-06T10:09:00Z">
        <w:r>
          <w:rPr>
            <w:rFonts w:ascii="Arial" w:hAnsi="Arial" w:cs="Arial"/>
            <w:color w:val="000000"/>
            <w:sz w:val="22"/>
            <w:szCs w:val="22"/>
            <w:lang w:bidi="en-US"/>
          </w:rPr>
          <w:t>.</w:t>
        </w:r>
      </w:ins>
    </w:p>
    <w:p w14:paraId="0F87D881" w14:textId="77777777" w:rsidR="00883BA0" w:rsidRPr="00D13515" w:rsidRDefault="00883BA0" w:rsidP="005127E4">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5D15A3DE" w14:textId="40C89597" w:rsidR="00883BA0" w:rsidRPr="00F373AA" w:rsidRDefault="00F373AA" w:rsidP="005127E4">
      <w:pPr>
        <w:pStyle w:val="Heading1"/>
        <w:spacing w:before="0" w:after="200" w:line="276" w:lineRule="auto"/>
        <w:ind w:left="567" w:hanging="567"/>
        <w:rPr>
          <w:rFonts w:ascii="Arial" w:hAnsi="Arial" w:cs="Arial"/>
          <w:b/>
          <w:szCs w:val="22"/>
        </w:rPr>
      </w:pPr>
      <w:bookmarkStart w:id="76" w:name="_Toc357072137"/>
      <w:bookmarkStart w:id="77" w:name="_Toc359318563"/>
      <w:bookmarkStart w:id="78" w:name="_Toc359334511"/>
      <w:bookmarkStart w:id="79" w:name="_Toc359334790"/>
      <w:bookmarkStart w:id="80" w:name="_Toc359336492"/>
      <w:bookmarkStart w:id="81" w:name="_Toc50024061"/>
      <w:r w:rsidRPr="00D13515">
        <w:rPr>
          <w:rFonts w:ascii="Arial" w:hAnsi="Arial" w:cs="Arial"/>
          <w:b/>
          <w:szCs w:val="22"/>
        </w:rPr>
        <w:lastRenderedPageBreak/>
        <w:t xml:space="preserve">Motions </w:t>
      </w:r>
      <w:r w:rsidR="00B42F59">
        <w:rPr>
          <w:rFonts w:ascii="Arial" w:hAnsi="Arial" w:cs="Arial"/>
          <w:b/>
          <w:szCs w:val="22"/>
        </w:rPr>
        <w:t>f</w:t>
      </w:r>
      <w:r w:rsidRPr="00D13515">
        <w:rPr>
          <w:rFonts w:ascii="Arial" w:hAnsi="Arial" w:cs="Arial"/>
          <w:b/>
          <w:szCs w:val="22"/>
        </w:rPr>
        <w:t xml:space="preserve">or </w:t>
      </w:r>
      <w:r w:rsidR="00B42F59">
        <w:rPr>
          <w:rFonts w:ascii="Arial" w:hAnsi="Arial" w:cs="Arial"/>
          <w:b/>
          <w:szCs w:val="22"/>
        </w:rPr>
        <w:t>a</w:t>
      </w:r>
      <w:r w:rsidRPr="00D13515">
        <w:rPr>
          <w:rFonts w:ascii="Arial" w:hAnsi="Arial" w:cs="Arial"/>
          <w:b/>
          <w:szCs w:val="22"/>
        </w:rPr>
        <w:t xml:space="preserve"> </w:t>
      </w:r>
      <w:r w:rsidR="00B42F59">
        <w:rPr>
          <w:rFonts w:ascii="Arial" w:hAnsi="Arial" w:cs="Arial"/>
          <w:b/>
          <w:szCs w:val="22"/>
        </w:rPr>
        <w:t>m</w:t>
      </w:r>
      <w:r w:rsidRPr="00D13515">
        <w:rPr>
          <w:rFonts w:ascii="Arial" w:hAnsi="Arial" w:cs="Arial"/>
          <w:b/>
          <w:szCs w:val="22"/>
        </w:rPr>
        <w:t xml:space="preserve">eeting </w:t>
      </w:r>
      <w:r w:rsidR="00B42F59">
        <w:rPr>
          <w:rFonts w:ascii="Arial" w:hAnsi="Arial" w:cs="Arial"/>
          <w:b/>
          <w:szCs w:val="22"/>
        </w:rPr>
        <w:t>th</w:t>
      </w:r>
      <w:r w:rsidRPr="00D13515">
        <w:rPr>
          <w:rFonts w:ascii="Arial" w:hAnsi="Arial" w:cs="Arial"/>
          <w:b/>
          <w:szCs w:val="22"/>
        </w:rPr>
        <w:t xml:space="preserve">at </w:t>
      </w:r>
      <w:r w:rsidR="00B42F59">
        <w:rPr>
          <w:rFonts w:ascii="Arial" w:hAnsi="Arial" w:cs="Arial"/>
          <w:b/>
          <w:szCs w:val="22"/>
        </w:rPr>
        <w:t>r</w:t>
      </w:r>
      <w:r w:rsidRPr="00D13515">
        <w:rPr>
          <w:rFonts w:ascii="Arial" w:hAnsi="Arial" w:cs="Arial"/>
          <w:b/>
          <w:szCs w:val="22"/>
        </w:rPr>
        <w:t xml:space="preserve">equire </w:t>
      </w:r>
      <w:r w:rsidR="00B42F59">
        <w:rPr>
          <w:rFonts w:ascii="Arial" w:hAnsi="Arial" w:cs="Arial"/>
          <w:b/>
          <w:szCs w:val="22"/>
        </w:rPr>
        <w:t>w</w:t>
      </w:r>
      <w:r w:rsidRPr="00D13515">
        <w:rPr>
          <w:rFonts w:ascii="Arial" w:hAnsi="Arial" w:cs="Arial"/>
          <w:b/>
          <w:szCs w:val="22"/>
        </w:rPr>
        <w:t xml:space="preserve">ritten </w:t>
      </w:r>
      <w:r w:rsidR="00B42F59">
        <w:rPr>
          <w:rFonts w:ascii="Arial" w:hAnsi="Arial" w:cs="Arial"/>
          <w:b/>
          <w:szCs w:val="22"/>
        </w:rPr>
        <w:t>n</w:t>
      </w:r>
      <w:r w:rsidRPr="00D13515">
        <w:rPr>
          <w:rFonts w:ascii="Arial" w:hAnsi="Arial" w:cs="Arial"/>
          <w:b/>
          <w:szCs w:val="22"/>
        </w:rPr>
        <w:t xml:space="preserve">otice </w:t>
      </w:r>
      <w:r w:rsidR="00B42F59">
        <w:rPr>
          <w:rFonts w:ascii="Arial" w:hAnsi="Arial" w:cs="Arial"/>
          <w:b/>
          <w:szCs w:val="22"/>
        </w:rPr>
        <w:t>t</w:t>
      </w:r>
      <w:r w:rsidRPr="00D13515">
        <w:rPr>
          <w:rFonts w:ascii="Arial" w:hAnsi="Arial" w:cs="Arial"/>
          <w:b/>
          <w:szCs w:val="22"/>
        </w:rPr>
        <w:t xml:space="preserve">o </w:t>
      </w:r>
      <w:r w:rsidR="00B42F59">
        <w:rPr>
          <w:rFonts w:ascii="Arial" w:hAnsi="Arial" w:cs="Arial"/>
          <w:b/>
          <w:szCs w:val="22"/>
        </w:rPr>
        <w:t>be g</w:t>
      </w:r>
      <w:r w:rsidRPr="00D13515">
        <w:rPr>
          <w:rFonts w:ascii="Arial" w:hAnsi="Arial" w:cs="Arial"/>
          <w:b/>
          <w:szCs w:val="22"/>
        </w:rPr>
        <w:t xml:space="preserve">iven </w:t>
      </w:r>
      <w:r w:rsidR="00B42F59">
        <w:rPr>
          <w:rFonts w:ascii="Arial" w:hAnsi="Arial" w:cs="Arial"/>
          <w:b/>
          <w:szCs w:val="22"/>
        </w:rPr>
        <w:t>t</w:t>
      </w:r>
      <w:r w:rsidRPr="00D13515">
        <w:rPr>
          <w:rFonts w:ascii="Arial" w:hAnsi="Arial" w:cs="Arial"/>
          <w:b/>
          <w:szCs w:val="22"/>
        </w:rPr>
        <w:t xml:space="preserve">o </w:t>
      </w:r>
      <w:r w:rsidR="00B42F59">
        <w:rPr>
          <w:rFonts w:ascii="Arial" w:hAnsi="Arial" w:cs="Arial"/>
          <w:b/>
          <w:szCs w:val="22"/>
        </w:rPr>
        <w:t>th</w:t>
      </w:r>
      <w:r w:rsidRPr="00D13515">
        <w:rPr>
          <w:rFonts w:ascii="Arial" w:hAnsi="Arial" w:cs="Arial"/>
          <w:b/>
          <w:szCs w:val="22"/>
        </w:rPr>
        <w:t xml:space="preserve">e </w:t>
      </w:r>
      <w:r w:rsidR="00B42F59">
        <w:rPr>
          <w:rFonts w:ascii="Arial" w:hAnsi="Arial" w:cs="Arial"/>
          <w:b/>
          <w:szCs w:val="22"/>
        </w:rPr>
        <w:t>p</w:t>
      </w:r>
      <w:r w:rsidRPr="00D13515">
        <w:rPr>
          <w:rFonts w:ascii="Arial" w:hAnsi="Arial" w:cs="Arial"/>
          <w:b/>
          <w:szCs w:val="22"/>
        </w:rPr>
        <w:t xml:space="preserve">roper </w:t>
      </w:r>
      <w:r w:rsidR="00B42F59">
        <w:rPr>
          <w:rFonts w:ascii="Arial" w:hAnsi="Arial" w:cs="Arial"/>
          <w:b/>
          <w:szCs w:val="22"/>
        </w:rPr>
        <w:t>o</w:t>
      </w:r>
      <w:r w:rsidRPr="00D13515">
        <w:rPr>
          <w:rFonts w:ascii="Arial" w:hAnsi="Arial" w:cs="Arial"/>
          <w:b/>
          <w:szCs w:val="22"/>
        </w:rPr>
        <w:t>fficer</w:t>
      </w:r>
      <w:bookmarkEnd w:id="76"/>
      <w:bookmarkEnd w:id="77"/>
      <w:bookmarkEnd w:id="78"/>
      <w:bookmarkEnd w:id="79"/>
      <w:bookmarkEnd w:id="80"/>
      <w:bookmarkEnd w:id="81"/>
      <w:r w:rsidRPr="00D13515">
        <w:rPr>
          <w:rFonts w:ascii="Arial" w:hAnsi="Arial" w:cs="Arial"/>
          <w:b/>
          <w:szCs w:val="22"/>
        </w:rPr>
        <w:t xml:space="preserve"> </w:t>
      </w:r>
    </w:p>
    <w:p w14:paraId="223C6A65" w14:textId="77777777" w:rsidR="00883BA0" w:rsidRPr="002D2554" w:rsidRDefault="00883BA0" w:rsidP="005127E4">
      <w:pPr>
        <w:numPr>
          <w:ilvl w:val="0"/>
          <w:numId w:val="6"/>
        </w:numPr>
        <w:tabs>
          <w:tab w:val="clear" w:pos="1134"/>
          <w:tab w:val="num" w:pos="567"/>
        </w:tabs>
        <w:spacing w:after="200" w:line="276" w:lineRule="auto"/>
        <w:ind w:left="567"/>
        <w:rPr>
          <w:rFonts w:ascii="Arial" w:hAnsi="Arial" w:cs="Arial"/>
          <w:sz w:val="22"/>
          <w:szCs w:val="22"/>
          <w:lang w:bidi="en-US"/>
        </w:rPr>
      </w:pPr>
      <w:r w:rsidRPr="002D2554">
        <w:rPr>
          <w:rFonts w:ascii="Arial" w:hAnsi="Arial" w:cs="Arial"/>
          <w:sz w:val="22"/>
          <w:szCs w:val="22"/>
          <w:lang w:bidi="en-US"/>
        </w:rPr>
        <w:t>A motion shall</w:t>
      </w:r>
      <w:r w:rsidR="004A7BDA" w:rsidRPr="002D2554">
        <w:rPr>
          <w:rFonts w:ascii="Arial" w:hAnsi="Arial" w:cs="Arial"/>
          <w:sz w:val="22"/>
          <w:szCs w:val="22"/>
          <w:lang w:bidi="en-US"/>
        </w:rPr>
        <w:t xml:space="preserve"> relate to the responsibilities </w:t>
      </w:r>
      <w:r w:rsidRPr="002D2554">
        <w:rPr>
          <w:rFonts w:ascii="Arial" w:hAnsi="Arial" w:cs="Arial"/>
          <w:sz w:val="22"/>
          <w:szCs w:val="22"/>
          <w:lang w:bidi="en-US"/>
        </w:rPr>
        <w:t xml:space="preserve">of the meeting </w:t>
      </w:r>
      <w:r w:rsidR="004A7BDA" w:rsidRPr="002D2554">
        <w:rPr>
          <w:rFonts w:ascii="Arial" w:hAnsi="Arial" w:cs="Arial"/>
          <w:sz w:val="22"/>
          <w:szCs w:val="22"/>
          <w:lang w:bidi="en-US"/>
        </w:rPr>
        <w:t xml:space="preserve">for which it is tabled </w:t>
      </w:r>
      <w:r w:rsidRPr="002D2554">
        <w:rPr>
          <w:rFonts w:ascii="Arial" w:hAnsi="Arial" w:cs="Arial"/>
          <w:sz w:val="22"/>
          <w:szCs w:val="22"/>
          <w:lang w:bidi="en-US"/>
        </w:rPr>
        <w:t>and in any event shall re</w:t>
      </w:r>
      <w:r w:rsidR="00537CEB" w:rsidRPr="002D2554">
        <w:rPr>
          <w:rFonts w:ascii="Arial" w:hAnsi="Arial" w:cs="Arial"/>
          <w:sz w:val="22"/>
          <w:szCs w:val="22"/>
          <w:lang w:bidi="en-US"/>
        </w:rPr>
        <w:t>late to the performance of the C</w:t>
      </w:r>
      <w:r w:rsidRPr="002D2554">
        <w:rPr>
          <w:rFonts w:ascii="Arial" w:hAnsi="Arial" w:cs="Arial"/>
          <w:sz w:val="22"/>
          <w:szCs w:val="22"/>
          <w:lang w:bidi="en-US"/>
        </w:rPr>
        <w:t xml:space="preserve">ouncil’s statutory functions, powers and obligations or an issue </w:t>
      </w:r>
      <w:r w:rsidR="00537CEB" w:rsidRPr="002D2554">
        <w:rPr>
          <w:rFonts w:ascii="Arial" w:hAnsi="Arial" w:cs="Arial"/>
          <w:sz w:val="22"/>
          <w:szCs w:val="22"/>
          <w:lang w:bidi="en-US"/>
        </w:rPr>
        <w:t>which specifically affects the C</w:t>
      </w:r>
      <w:r w:rsidRPr="002D2554">
        <w:rPr>
          <w:rFonts w:ascii="Arial" w:hAnsi="Arial" w:cs="Arial"/>
          <w:sz w:val="22"/>
          <w:szCs w:val="22"/>
          <w:lang w:bidi="en-US"/>
        </w:rPr>
        <w:t xml:space="preserve">ouncil’s area or its residents. </w:t>
      </w:r>
    </w:p>
    <w:p w14:paraId="02CA6A01" w14:textId="71729DEC" w:rsidR="00883BA0" w:rsidRPr="002D2554"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sz w:val="22"/>
          <w:szCs w:val="22"/>
          <w:lang w:bidi="en-US"/>
        </w:rPr>
      </w:pPr>
      <w:r w:rsidRPr="002D2554">
        <w:rPr>
          <w:rFonts w:ascii="Arial" w:hAnsi="Arial" w:cs="Arial"/>
          <w:sz w:val="22"/>
          <w:szCs w:val="22"/>
          <w:lang w:bidi="en-US"/>
        </w:rPr>
        <w:t>No motion may be moved at a meeting unless it is on the agenda and the mover has given written notice of its wording t</w:t>
      </w:r>
      <w:r w:rsidR="002D2554">
        <w:rPr>
          <w:rFonts w:ascii="Arial" w:hAnsi="Arial" w:cs="Arial"/>
          <w:sz w:val="22"/>
          <w:szCs w:val="22"/>
          <w:lang w:bidi="en-US"/>
        </w:rPr>
        <w:t>o the Proper Officer at least (</w:t>
      </w:r>
      <w:r w:rsidR="00475432">
        <w:rPr>
          <w:rFonts w:ascii="Arial" w:hAnsi="Arial" w:cs="Arial"/>
          <w:sz w:val="22"/>
          <w:szCs w:val="22"/>
          <w:lang w:bidi="en-US"/>
        </w:rPr>
        <w:t>7</w:t>
      </w:r>
      <w:r w:rsidRPr="002D2554">
        <w:rPr>
          <w:rFonts w:ascii="Arial" w:hAnsi="Arial" w:cs="Arial"/>
          <w:sz w:val="22"/>
          <w:szCs w:val="22"/>
          <w:lang w:bidi="en-US"/>
        </w:rPr>
        <w:t>) clear days before the meeting. Clear days do not include the day of the notice or the day of the meeting.</w:t>
      </w:r>
    </w:p>
    <w:p w14:paraId="2A515C84" w14:textId="77777777" w:rsidR="00883BA0" w:rsidRPr="002D2554"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sz w:val="22"/>
          <w:szCs w:val="22"/>
          <w:lang w:bidi="en-US"/>
        </w:rPr>
      </w:pPr>
      <w:r w:rsidRPr="002D2554">
        <w:rPr>
          <w:rFonts w:ascii="Arial" w:hAnsi="Arial" w:cs="Arial"/>
          <w:sz w:val="22"/>
          <w:szCs w:val="22"/>
          <w:lang w:bidi="en-US"/>
        </w:rPr>
        <w:t>The Proper Officer may, before including a motion on the agenda received in acco</w:t>
      </w:r>
      <w:r w:rsidR="0082584E" w:rsidRPr="002D2554">
        <w:rPr>
          <w:rFonts w:ascii="Arial" w:hAnsi="Arial" w:cs="Arial"/>
          <w:sz w:val="22"/>
          <w:szCs w:val="22"/>
          <w:lang w:bidi="en-US"/>
        </w:rPr>
        <w:t>rdance with standing order 9(b)</w:t>
      </w:r>
      <w:r w:rsidRPr="002D2554">
        <w:rPr>
          <w:rFonts w:ascii="Arial" w:hAnsi="Arial" w:cs="Arial"/>
          <w:sz w:val="22"/>
          <w:szCs w:val="22"/>
          <w:lang w:bidi="en-US"/>
        </w:rPr>
        <w:t xml:space="preserve">, correct obvious grammatical or typographical errors in the wording of the motion. </w:t>
      </w:r>
    </w:p>
    <w:p w14:paraId="0E56F79E" w14:textId="43B4A5B9" w:rsidR="00883BA0" w:rsidRPr="002D2554"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sz w:val="22"/>
          <w:szCs w:val="22"/>
          <w:lang w:bidi="en-US"/>
        </w:rPr>
      </w:pPr>
      <w:r w:rsidRPr="002D2554">
        <w:rPr>
          <w:rFonts w:ascii="Arial" w:hAnsi="Arial" w:cs="Arial"/>
          <w:sz w:val="22"/>
          <w:szCs w:val="22"/>
          <w:lang w:bidi="en-US"/>
        </w:rPr>
        <w:t>If the Proper Officer considers the wording of a motion received in accordance with standing order 9(b) is not clear in meaning, the motion shall be rejected until the mover of the motion resubmits</w:t>
      </w:r>
      <w:r w:rsidR="001376C1" w:rsidRPr="002D2554">
        <w:rPr>
          <w:rFonts w:ascii="Arial" w:hAnsi="Arial" w:cs="Arial"/>
          <w:sz w:val="22"/>
          <w:szCs w:val="22"/>
          <w:lang w:bidi="en-US"/>
        </w:rPr>
        <w:t xml:space="preserve"> </w:t>
      </w:r>
      <w:r w:rsidRPr="002D2554">
        <w:rPr>
          <w:rFonts w:ascii="Arial" w:hAnsi="Arial" w:cs="Arial"/>
          <w:sz w:val="22"/>
          <w:szCs w:val="22"/>
          <w:lang w:bidi="en-US"/>
        </w:rPr>
        <w:t>it</w:t>
      </w:r>
      <w:r w:rsidR="001376C1" w:rsidRPr="002D2554">
        <w:rPr>
          <w:rFonts w:ascii="Arial" w:hAnsi="Arial" w:cs="Arial"/>
          <w:sz w:val="22"/>
          <w:szCs w:val="22"/>
          <w:lang w:bidi="en-US"/>
        </w:rPr>
        <w:t>,</w:t>
      </w:r>
      <w:r w:rsidRPr="002D2554">
        <w:rPr>
          <w:rFonts w:ascii="Arial" w:hAnsi="Arial" w:cs="Arial"/>
          <w:sz w:val="22"/>
          <w:szCs w:val="22"/>
          <w:lang w:bidi="en-US"/>
        </w:rPr>
        <w:t xml:space="preserve"> </w:t>
      </w:r>
      <w:r w:rsidR="004A7BDA" w:rsidRPr="002D2554">
        <w:rPr>
          <w:rFonts w:ascii="Arial" w:hAnsi="Arial" w:cs="Arial"/>
          <w:sz w:val="22"/>
          <w:szCs w:val="22"/>
          <w:lang w:bidi="en-US"/>
        </w:rPr>
        <w:t>so that it can be understood, in writing,</w:t>
      </w:r>
      <w:r w:rsidRPr="002D2554">
        <w:rPr>
          <w:rFonts w:ascii="Arial" w:hAnsi="Arial" w:cs="Arial"/>
          <w:sz w:val="22"/>
          <w:szCs w:val="22"/>
          <w:lang w:bidi="en-US"/>
        </w:rPr>
        <w:t xml:space="preserve"> to the Proper Officer at least (</w:t>
      </w:r>
      <w:r w:rsidR="006159E9" w:rsidRPr="002D2554">
        <w:rPr>
          <w:rFonts w:ascii="Arial" w:hAnsi="Arial" w:cs="Arial"/>
          <w:sz w:val="22"/>
          <w:szCs w:val="22"/>
          <w:lang w:bidi="en-US"/>
        </w:rPr>
        <w:t>7</w:t>
      </w:r>
      <w:r w:rsidRPr="002D2554">
        <w:rPr>
          <w:rFonts w:ascii="Arial" w:hAnsi="Arial" w:cs="Arial"/>
          <w:sz w:val="22"/>
          <w:szCs w:val="22"/>
          <w:lang w:bidi="en-US"/>
        </w:rPr>
        <w:t xml:space="preserve">) clear days before the meeting. </w:t>
      </w:r>
    </w:p>
    <w:p w14:paraId="396633B4" w14:textId="77777777"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D2554">
        <w:rPr>
          <w:rFonts w:ascii="Arial" w:hAnsi="Arial" w:cs="Arial"/>
          <w:sz w:val="22"/>
          <w:szCs w:val="22"/>
          <w:lang w:bidi="en-US"/>
        </w:rPr>
        <w:t>If the wording or subject of a proposed motion is considered improper, the Proper Officer shall consult with the chairman of the forthcoming meeting or</w:t>
      </w:r>
      <w:r w:rsidRPr="00D13515">
        <w:rPr>
          <w:rFonts w:ascii="Arial" w:hAnsi="Arial" w:cs="Arial"/>
          <w:color w:val="000000"/>
          <w:sz w:val="22"/>
          <w:szCs w:val="22"/>
          <w:lang w:bidi="en-US"/>
        </w:rPr>
        <w:t xml:space="preserve">, as the case may be, the councillors who have convened the meeting, to consider whether the motion shall be included in the agenda or rejected. </w:t>
      </w:r>
    </w:p>
    <w:p w14:paraId="20DA48EC" w14:textId="77777777" w:rsidR="00883BA0" w:rsidRPr="00D13515" w:rsidRDefault="00FB15EB"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w:t>
      </w:r>
      <w:r w:rsidR="00883BA0" w:rsidRPr="00D13515">
        <w:rPr>
          <w:rFonts w:ascii="Arial" w:hAnsi="Arial" w:cs="Arial"/>
          <w:color w:val="000000"/>
          <w:sz w:val="22"/>
          <w:szCs w:val="22"/>
          <w:lang w:bidi="en-US"/>
        </w:rPr>
        <w:t xml:space="preserve">he decision of the Proper Officer as to whether or not to include the motion on the agenda shall be final. </w:t>
      </w:r>
    </w:p>
    <w:p w14:paraId="712C58FA" w14:textId="77777777"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received shall be recorded and numbered in the order that they are received.</w:t>
      </w:r>
    </w:p>
    <w:p w14:paraId="39B3B810" w14:textId="6448735A" w:rsidR="00883BA0" w:rsidRPr="00F373AA"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rejected shall be recorded</w:t>
      </w:r>
      <w:r w:rsidRPr="00D13515">
        <w:rPr>
          <w:rFonts w:ascii="Arial" w:hAnsi="Arial" w:cs="Arial"/>
          <w:sz w:val="22"/>
          <w:szCs w:val="22"/>
        </w:rPr>
        <w:t xml:space="preserve"> </w:t>
      </w:r>
      <w:r w:rsidRPr="00D13515">
        <w:rPr>
          <w:rFonts w:ascii="Arial" w:hAnsi="Arial" w:cs="Arial"/>
          <w:color w:val="000000"/>
          <w:sz w:val="22"/>
          <w:szCs w:val="22"/>
          <w:lang w:bidi="en-US"/>
        </w:rPr>
        <w:t>with an exp</w:t>
      </w:r>
      <w:r w:rsidR="00FB15EB">
        <w:rPr>
          <w:rFonts w:ascii="Arial" w:hAnsi="Arial" w:cs="Arial"/>
          <w:color w:val="000000"/>
          <w:sz w:val="22"/>
          <w:szCs w:val="22"/>
          <w:lang w:bidi="en-US"/>
        </w:rPr>
        <w:t>lanation by the Proper Officer of the reason for</w:t>
      </w:r>
      <w:r w:rsidRPr="00D13515">
        <w:rPr>
          <w:rFonts w:ascii="Arial" w:hAnsi="Arial" w:cs="Arial"/>
          <w:color w:val="000000"/>
          <w:sz w:val="22"/>
          <w:szCs w:val="22"/>
          <w:lang w:bidi="en-US"/>
        </w:rPr>
        <w:t xml:space="preserve"> rejection. </w:t>
      </w:r>
    </w:p>
    <w:p w14:paraId="79254604" w14:textId="13F3485A" w:rsidR="00883BA0" w:rsidRPr="00F373AA" w:rsidRDefault="00F373AA" w:rsidP="005127E4">
      <w:pPr>
        <w:pStyle w:val="Heading1"/>
        <w:spacing w:before="0" w:after="200" w:line="276" w:lineRule="auto"/>
        <w:ind w:left="567" w:hanging="567"/>
        <w:rPr>
          <w:rFonts w:ascii="Arial" w:hAnsi="Arial" w:cs="Arial"/>
          <w:b/>
          <w:szCs w:val="22"/>
        </w:rPr>
      </w:pPr>
      <w:bookmarkStart w:id="82" w:name="_Toc359334512"/>
      <w:bookmarkStart w:id="83" w:name="_Toc359334791"/>
      <w:bookmarkStart w:id="84" w:name="_Toc359336493"/>
      <w:bookmarkStart w:id="85" w:name="_Toc359334513"/>
      <w:bookmarkStart w:id="86" w:name="_Toc359334792"/>
      <w:bookmarkStart w:id="87" w:name="_Toc359336494"/>
      <w:bookmarkStart w:id="88" w:name="_Toc359334514"/>
      <w:bookmarkStart w:id="89" w:name="_Toc359334793"/>
      <w:bookmarkStart w:id="90" w:name="_Toc359336495"/>
      <w:bookmarkStart w:id="91" w:name="_Toc359318564"/>
      <w:bookmarkStart w:id="92" w:name="_Toc359334515"/>
      <w:bookmarkStart w:id="93" w:name="_Toc359334794"/>
      <w:bookmarkStart w:id="94" w:name="_Toc359336496"/>
      <w:bookmarkStart w:id="95" w:name="_Toc50024062"/>
      <w:bookmarkStart w:id="96" w:name="_Toc357072138"/>
      <w:bookmarkEnd w:id="82"/>
      <w:bookmarkEnd w:id="83"/>
      <w:bookmarkEnd w:id="84"/>
      <w:bookmarkEnd w:id="85"/>
      <w:bookmarkEnd w:id="86"/>
      <w:bookmarkEnd w:id="87"/>
      <w:bookmarkEnd w:id="88"/>
      <w:bookmarkEnd w:id="89"/>
      <w:bookmarkEnd w:id="90"/>
      <w:r w:rsidRPr="00D13515">
        <w:rPr>
          <w:rFonts w:ascii="Arial" w:hAnsi="Arial" w:cs="Arial"/>
          <w:b/>
          <w:szCs w:val="22"/>
        </w:rPr>
        <w:t xml:space="preserve">Motions </w:t>
      </w:r>
      <w:r w:rsidR="00B42F59">
        <w:rPr>
          <w:rFonts w:ascii="Arial" w:hAnsi="Arial" w:cs="Arial"/>
          <w:b/>
          <w:szCs w:val="22"/>
        </w:rPr>
        <w:t>a</w:t>
      </w:r>
      <w:r w:rsidRPr="00D13515">
        <w:rPr>
          <w:rFonts w:ascii="Arial" w:hAnsi="Arial" w:cs="Arial"/>
          <w:b/>
          <w:szCs w:val="22"/>
        </w:rPr>
        <w:t xml:space="preserve">t </w:t>
      </w:r>
      <w:r w:rsidR="00B42F59">
        <w:rPr>
          <w:rFonts w:ascii="Arial" w:hAnsi="Arial" w:cs="Arial"/>
          <w:b/>
          <w:szCs w:val="22"/>
        </w:rPr>
        <w:t>a</w:t>
      </w:r>
      <w:r w:rsidRPr="00D13515">
        <w:rPr>
          <w:rFonts w:ascii="Arial" w:hAnsi="Arial" w:cs="Arial"/>
          <w:b/>
          <w:szCs w:val="22"/>
        </w:rPr>
        <w:t xml:space="preserve"> </w:t>
      </w:r>
      <w:r w:rsidR="00B42F59">
        <w:rPr>
          <w:rFonts w:ascii="Arial" w:hAnsi="Arial" w:cs="Arial"/>
          <w:b/>
          <w:szCs w:val="22"/>
        </w:rPr>
        <w:t>me</w:t>
      </w:r>
      <w:r w:rsidRPr="00D13515">
        <w:rPr>
          <w:rFonts w:ascii="Arial" w:hAnsi="Arial" w:cs="Arial"/>
          <w:b/>
          <w:szCs w:val="22"/>
        </w:rPr>
        <w:t xml:space="preserve">eting </w:t>
      </w:r>
      <w:r w:rsidR="00B42F59">
        <w:rPr>
          <w:rFonts w:ascii="Arial" w:hAnsi="Arial" w:cs="Arial"/>
          <w:b/>
          <w:szCs w:val="22"/>
        </w:rPr>
        <w:t>t</w:t>
      </w:r>
      <w:r w:rsidRPr="00D13515">
        <w:rPr>
          <w:rFonts w:ascii="Arial" w:hAnsi="Arial" w:cs="Arial"/>
          <w:b/>
          <w:szCs w:val="22"/>
        </w:rPr>
        <w:t xml:space="preserve">hat </w:t>
      </w:r>
      <w:r w:rsidR="00B42F59">
        <w:rPr>
          <w:rFonts w:ascii="Arial" w:hAnsi="Arial" w:cs="Arial"/>
          <w:b/>
          <w:szCs w:val="22"/>
        </w:rPr>
        <w:t>d</w:t>
      </w:r>
      <w:r w:rsidRPr="00D13515">
        <w:rPr>
          <w:rFonts w:ascii="Arial" w:hAnsi="Arial" w:cs="Arial"/>
          <w:b/>
          <w:szCs w:val="22"/>
        </w:rPr>
        <w:t xml:space="preserve">o </w:t>
      </w:r>
      <w:r w:rsidR="00B42F59">
        <w:rPr>
          <w:rFonts w:ascii="Arial" w:hAnsi="Arial" w:cs="Arial"/>
          <w:b/>
          <w:szCs w:val="22"/>
        </w:rPr>
        <w:t>n</w:t>
      </w:r>
      <w:r w:rsidRPr="00D13515">
        <w:rPr>
          <w:rFonts w:ascii="Arial" w:hAnsi="Arial" w:cs="Arial"/>
          <w:b/>
          <w:szCs w:val="22"/>
        </w:rPr>
        <w:t xml:space="preserve">ot </w:t>
      </w:r>
      <w:r w:rsidR="00B42F59">
        <w:rPr>
          <w:rFonts w:ascii="Arial" w:hAnsi="Arial" w:cs="Arial"/>
          <w:b/>
          <w:szCs w:val="22"/>
        </w:rPr>
        <w:t>r</w:t>
      </w:r>
      <w:r w:rsidRPr="00D13515">
        <w:rPr>
          <w:rFonts w:ascii="Arial" w:hAnsi="Arial" w:cs="Arial"/>
          <w:b/>
          <w:szCs w:val="22"/>
        </w:rPr>
        <w:t xml:space="preserve">equire </w:t>
      </w:r>
      <w:r w:rsidR="00B42F59">
        <w:rPr>
          <w:rFonts w:ascii="Arial" w:hAnsi="Arial" w:cs="Arial"/>
          <w:b/>
          <w:szCs w:val="22"/>
        </w:rPr>
        <w:t>w</w:t>
      </w:r>
      <w:r w:rsidRPr="00D13515">
        <w:rPr>
          <w:rFonts w:ascii="Arial" w:hAnsi="Arial" w:cs="Arial"/>
          <w:b/>
          <w:szCs w:val="22"/>
        </w:rPr>
        <w:t xml:space="preserve">ritten </w:t>
      </w:r>
      <w:r w:rsidR="00B42F59">
        <w:rPr>
          <w:rFonts w:ascii="Arial" w:hAnsi="Arial" w:cs="Arial"/>
          <w:b/>
          <w:szCs w:val="22"/>
        </w:rPr>
        <w:t>n</w:t>
      </w:r>
      <w:r w:rsidRPr="00D13515">
        <w:rPr>
          <w:rFonts w:ascii="Arial" w:hAnsi="Arial" w:cs="Arial"/>
          <w:b/>
          <w:szCs w:val="22"/>
        </w:rPr>
        <w:t>otice</w:t>
      </w:r>
      <w:bookmarkEnd w:id="91"/>
      <w:bookmarkEnd w:id="92"/>
      <w:bookmarkEnd w:id="93"/>
      <w:bookmarkEnd w:id="94"/>
      <w:bookmarkEnd w:id="95"/>
      <w:r w:rsidRPr="00D13515">
        <w:rPr>
          <w:rFonts w:ascii="Arial" w:hAnsi="Arial" w:cs="Arial"/>
          <w:b/>
          <w:szCs w:val="22"/>
        </w:rPr>
        <w:t xml:space="preserve"> </w:t>
      </w:r>
      <w:bookmarkEnd w:id="96"/>
    </w:p>
    <w:p w14:paraId="25FC04BC" w14:textId="77777777" w:rsidR="00883BA0" w:rsidRPr="00D13515" w:rsidRDefault="00883BA0" w:rsidP="005127E4">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following motions may be moved at a meeting without writt</w:t>
      </w:r>
      <w:r w:rsidR="008441B4">
        <w:rPr>
          <w:rFonts w:ascii="Arial" w:hAnsi="Arial" w:cs="Arial"/>
          <w:color w:val="000000"/>
          <w:sz w:val="22"/>
          <w:szCs w:val="22"/>
          <w:lang w:bidi="en-US"/>
        </w:rPr>
        <w:t>en notice to the Proper Officer:</w:t>
      </w:r>
    </w:p>
    <w:p w14:paraId="504E6EBF"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correct an inaccuracy in the draft minutes of a meeting;</w:t>
      </w:r>
    </w:p>
    <w:p w14:paraId="6BFB760B"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to a vote; </w:t>
      </w:r>
    </w:p>
    <w:p w14:paraId="28EC69FA"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motion; </w:t>
      </w:r>
    </w:p>
    <w:p w14:paraId="10AA578B"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refer a motion to a particular committee or sub-committee;</w:t>
      </w:r>
    </w:p>
    <w:p w14:paraId="71ED1A0D"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person to preside at a meeting;</w:t>
      </w:r>
    </w:p>
    <w:p w14:paraId="300D6B85"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change the order of business on the agenda; </w:t>
      </w:r>
    </w:p>
    <w:p w14:paraId="0DE29E78"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to proceed to the next business on the agenda; </w:t>
      </w:r>
    </w:p>
    <w:p w14:paraId="49E60A34"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require a written report;</w:t>
      </w:r>
    </w:p>
    <w:p w14:paraId="192257F7"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committee or sub-committee and their members;</w:t>
      </w:r>
    </w:p>
    <w:p w14:paraId="559567DC"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extend the time limits for speaking;</w:t>
      </w:r>
    </w:p>
    <w:p w14:paraId="5FBE478D"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press and public from a meeting in respect of confidential or </w:t>
      </w:r>
      <w:r w:rsidR="00DD0B01">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interest;</w:t>
      </w:r>
    </w:p>
    <w:p w14:paraId="21CBC3E4"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not hear further from a councillor or a member of the public;</w:t>
      </w:r>
    </w:p>
    <w:p w14:paraId="2126C93D"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a councillor or member of the public for disorderly conduct; </w:t>
      </w:r>
    </w:p>
    <w:p w14:paraId="6802E09B"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temporarily suspend the meeting; </w:t>
      </w:r>
    </w:p>
    <w:p w14:paraId="516F8408"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suspend a particular standing order (unless it reflects mandatory statutory</w:t>
      </w:r>
      <w:r w:rsidR="00DD0B01">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
    <w:p w14:paraId="3E290C0F"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3E9C9B54" w14:textId="597A6185" w:rsidR="00883BA0" w:rsidRPr="00F373AA" w:rsidRDefault="00C15D3F"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close the</w:t>
      </w:r>
      <w:r w:rsidR="00883BA0" w:rsidRPr="00D13515">
        <w:rPr>
          <w:rFonts w:ascii="Arial" w:hAnsi="Arial" w:cs="Arial"/>
          <w:color w:val="000000"/>
          <w:sz w:val="22"/>
          <w:szCs w:val="22"/>
          <w:lang w:bidi="en-US"/>
        </w:rPr>
        <w:t xml:space="preserve"> meeting. </w:t>
      </w:r>
    </w:p>
    <w:p w14:paraId="7EEF7E9D" w14:textId="11744836" w:rsidR="00F373AA" w:rsidRDefault="00F373AA" w:rsidP="005127E4">
      <w:pPr>
        <w:pStyle w:val="Heading1"/>
        <w:tabs>
          <w:tab w:val="clear" w:pos="851"/>
          <w:tab w:val="num" w:pos="567"/>
        </w:tabs>
        <w:spacing w:before="0" w:after="200" w:line="276" w:lineRule="auto"/>
        <w:ind w:left="850" w:hanging="850"/>
        <w:rPr>
          <w:rFonts w:ascii="Arial" w:hAnsi="Arial" w:cs="Arial"/>
          <w:b/>
          <w:szCs w:val="22"/>
        </w:rPr>
      </w:pPr>
      <w:bookmarkStart w:id="97" w:name="_Toc359318565"/>
      <w:bookmarkStart w:id="98" w:name="_Toc359334516"/>
      <w:bookmarkStart w:id="99" w:name="_Toc359334795"/>
      <w:bookmarkStart w:id="100" w:name="_Toc359336497"/>
      <w:bookmarkStart w:id="101" w:name="_Toc357072140"/>
      <w:bookmarkStart w:id="102" w:name="_Toc50024063"/>
      <w:r w:rsidRPr="00D13515">
        <w:rPr>
          <w:rFonts w:ascii="Arial" w:hAnsi="Arial" w:cs="Arial"/>
          <w:b/>
          <w:szCs w:val="22"/>
        </w:rPr>
        <w:t xml:space="preserve">Management </w:t>
      </w:r>
      <w:r w:rsidR="00B42F59">
        <w:rPr>
          <w:rFonts w:ascii="Arial" w:hAnsi="Arial" w:cs="Arial"/>
          <w:b/>
          <w:szCs w:val="22"/>
        </w:rPr>
        <w:t>o</w:t>
      </w:r>
      <w:r w:rsidRPr="00D13515">
        <w:rPr>
          <w:rFonts w:ascii="Arial" w:hAnsi="Arial" w:cs="Arial"/>
          <w:b/>
          <w:szCs w:val="22"/>
        </w:rPr>
        <w:t xml:space="preserve">f </w:t>
      </w:r>
      <w:r w:rsidR="00B42F59">
        <w:rPr>
          <w:rFonts w:ascii="Arial" w:hAnsi="Arial" w:cs="Arial"/>
          <w:b/>
          <w:szCs w:val="22"/>
        </w:rPr>
        <w:t>i</w:t>
      </w:r>
      <w:r w:rsidRPr="00D13515">
        <w:rPr>
          <w:rFonts w:ascii="Arial" w:hAnsi="Arial" w:cs="Arial"/>
          <w:b/>
          <w:szCs w:val="22"/>
        </w:rPr>
        <w:t>nformatio</w:t>
      </w:r>
      <w:bookmarkEnd w:id="97"/>
      <w:bookmarkEnd w:id="98"/>
      <w:bookmarkEnd w:id="99"/>
      <w:bookmarkEnd w:id="100"/>
      <w:bookmarkEnd w:id="101"/>
      <w:r>
        <w:rPr>
          <w:rFonts w:ascii="Arial" w:hAnsi="Arial" w:cs="Arial"/>
          <w:b/>
          <w:szCs w:val="22"/>
        </w:rPr>
        <w:t>n</w:t>
      </w:r>
      <w:bookmarkEnd w:id="102"/>
    </w:p>
    <w:p w14:paraId="3B0160B4" w14:textId="78592D3B" w:rsidR="009E58A9" w:rsidRDefault="009F60CF" w:rsidP="00833A13">
      <w:pPr>
        <w:spacing w:line="276" w:lineRule="auto"/>
        <w:rPr>
          <w:rFonts w:ascii="Arial" w:hAnsi="Arial" w:cs="Arial"/>
          <w:sz w:val="22"/>
          <w:szCs w:val="22"/>
        </w:rPr>
      </w:pPr>
      <w:r w:rsidRPr="00833A13">
        <w:rPr>
          <w:rFonts w:ascii="Arial" w:hAnsi="Arial" w:cs="Arial"/>
          <w:sz w:val="22"/>
          <w:szCs w:val="22"/>
        </w:rPr>
        <w:t>See also standing order 20</w:t>
      </w:r>
      <w:r w:rsidR="00A86D1A" w:rsidRPr="00833A13">
        <w:rPr>
          <w:rFonts w:ascii="Arial" w:hAnsi="Arial" w:cs="Arial"/>
          <w:sz w:val="22"/>
          <w:szCs w:val="22"/>
        </w:rPr>
        <w:t>.</w:t>
      </w:r>
    </w:p>
    <w:p w14:paraId="10293309" w14:textId="77777777" w:rsidR="00833A13" w:rsidRPr="00833A13" w:rsidRDefault="00833A13" w:rsidP="00833A13">
      <w:pPr>
        <w:spacing w:line="276" w:lineRule="auto"/>
        <w:rPr>
          <w:rFonts w:ascii="Arial" w:hAnsi="Arial" w:cs="Arial"/>
          <w:sz w:val="22"/>
          <w:szCs w:val="22"/>
        </w:rPr>
      </w:pPr>
    </w:p>
    <w:p w14:paraId="3EE7A239" w14:textId="77777777" w:rsidR="00CB4ED5" w:rsidRPr="00D13515" w:rsidRDefault="00CB4ED5" w:rsidP="005127E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Council shall have</w:t>
      </w:r>
      <w:r w:rsidR="00CD3B35" w:rsidRPr="00D13515">
        <w:rPr>
          <w:rFonts w:ascii="Arial" w:hAnsi="Arial" w:cs="Arial"/>
          <w:b/>
          <w:color w:val="000000"/>
          <w:sz w:val="22"/>
          <w:szCs w:val="22"/>
          <w:lang w:bidi="en-US"/>
        </w:rPr>
        <w:t xml:space="preserve"> in place</w:t>
      </w:r>
      <w:r w:rsidR="00C63DC0" w:rsidRPr="00D13515">
        <w:rPr>
          <w:rFonts w:ascii="Arial" w:hAnsi="Arial" w:cs="Arial"/>
          <w:b/>
          <w:color w:val="000000"/>
          <w:sz w:val="22"/>
          <w:szCs w:val="22"/>
          <w:lang w:bidi="en-US"/>
        </w:rPr>
        <w:t xml:space="preserve"> and keep under review, technical and organisational </w:t>
      </w:r>
      <w:r w:rsidR="00E21C38" w:rsidRPr="00D13515">
        <w:rPr>
          <w:rFonts w:ascii="Arial" w:hAnsi="Arial" w:cs="Arial"/>
          <w:b/>
          <w:color w:val="000000"/>
          <w:sz w:val="22"/>
          <w:szCs w:val="22"/>
          <w:lang w:bidi="en-US"/>
        </w:rPr>
        <w:t>measures to</w:t>
      </w:r>
      <w:r w:rsidR="00877270" w:rsidRPr="00D13515">
        <w:rPr>
          <w:rFonts w:ascii="Arial" w:hAnsi="Arial" w:cs="Arial"/>
          <w:b/>
          <w:color w:val="000000"/>
          <w:sz w:val="22"/>
          <w:szCs w:val="22"/>
          <w:lang w:bidi="en-US"/>
        </w:rPr>
        <w:t xml:space="preserve"> </w:t>
      </w:r>
      <w:r w:rsidR="00E21C38" w:rsidRPr="00D13515">
        <w:rPr>
          <w:rFonts w:ascii="Arial" w:hAnsi="Arial" w:cs="Arial"/>
          <w:b/>
          <w:color w:val="000000"/>
          <w:sz w:val="22"/>
          <w:szCs w:val="22"/>
          <w:lang w:bidi="en-US"/>
        </w:rPr>
        <w:t>keep</w:t>
      </w:r>
      <w:r w:rsidR="00F5685A" w:rsidRPr="00D13515">
        <w:rPr>
          <w:rFonts w:ascii="Arial" w:hAnsi="Arial" w:cs="Arial"/>
          <w:b/>
          <w:color w:val="000000"/>
          <w:sz w:val="22"/>
          <w:szCs w:val="22"/>
          <w:lang w:bidi="en-US"/>
        </w:rPr>
        <w:t xml:space="preserve"> secure</w:t>
      </w:r>
      <w:r w:rsidR="00E21C38" w:rsidRPr="00D13515">
        <w:rPr>
          <w:rFonts w:ascii="Arial" w:hAnsi="Arial" w:cs="Arial"/>
          <w:b/>
          <w:color w:val="000000"/>
          <w:sz w:val="22"/>
          <w:szCs w:val="22"/>
          <w:lang w:bidi="en-US"/>
        </w:rPr>
        <w:t xml:space="preserve"> information</w:t>
      </w:r>
      <w:r w:rsidRPr="00D13515">
        <w:rPr>
          <w:rFonts w:ascii="Arial" w:hAnsi="Arial" w:cs="Arial"/>
          <w:b/>
          <w:color w:val="000000"/>
          <w:sz w:val="22"/>
          <w:szCs w:val="22"/>
          <w:lang w:bidi="en-US"/>
        </w:rPr>
        <w:t xml:space="preserve"> </w:t>
      </w:r>
      <w:r w:rsidR="008619D6" w:rsidRPr="00D13515">
        <w:rPr>
          <w:rFonts w:ascii="Arial" w:hAnsi="Arial" w:cs="Arial"/>
          <w:b/>
          <w:color w:val="000000"/>
          <w:sz w:val="22"/>
          <w:szCs w:val="22"/>
          <w:lang w:bidi="en-US"/>
        </w:rPr>
        <w:t>(including</w:t>
      </w:r>
      <w:r w:rsidRPr="00D13515">
        <w:rPr>
          <w:rFonts w:ascii="Arial" w:hAnsi="Arial" w:cs="Arial"/>
          <w:b/>
          <w:color w:val="000000"/>
          <w:sz w:val="22"/>
          <w:szCs w:val="22"/>
          <w:lang w:bidi="en-US"/>
        </w:rPr>
        <w:t xml:space="preserve"> personal data) </w:t>
      </w:r>
      <w:r w:rsidR="008619D6" w:rsidRPr="00D13515">
        <w:rPr>
          <w:rFonts w:ascii="Arial" w:hAnsi="Arial" w:cs="Arial"/>
          <w:b/>
          <w:color w:val="000000"/>
          <w:sz w:val="22"/>
          <w:szCs w:val="22"/>
          <w:lang w:bidi="en-US"/>
        </w:rPr>
        <w:t>which it</w:t>
      </w:r>
      <w:r w:rsidRPr="00D13515">
        <w:rPr>
          <w:rFonts w:ascii="Arial" w:hAnsi="Arial" w:cs="Arial"/>
          <w:b/>
          <w:color w:val="000000"/>
          <w:sz w:val="22"/>
          <w:szCs w:val="22"/>
          <w:lang w:bidi="en-US"/>
        </w:rPr>
        <w:t xml:space="preserve"> holds in </w:t>
      </w:r>
      <w:r w:rsidR="00F5685A" w:rsidRPr="00D13515">
        <w:rPr>
          <w:rFonts w:ascii="Arial" w:hAnsi="Arial" w:cs="Arial"/>
          <w:b/>
          <w:color w:val="000000"/>
          <w:sz w:val="22"/>
          <w:szCs w:val="22"/>
          <w:lang w:bidi="en-US"/>
        </w:rPr>
        <w:t>paper and electronic form</w:t>
      </w:r>
      <w:r w:rsidRPr="00D13515">
        <w:rPr>
          <w:rFonts w:ascii="Arial" w:hAnsi="Arial" w:cs="Arial"/>
          <w:b/>
          <w:color w:val="000000"/>
          <w:sz w:val="22"/>
          <w:szCs w:val="22"/>
          <w:lang w:bidi="en-US"/>
        </w:rPr>
        <w:t xml:space="preserve">. Such arrangements shall include deciding who has access </w:t>
      </w:r>
      <w:r w:rsidR="00E21C38" w:rsidRPr="00D13515">
        <w:rPr>
          <w:rFonts w:ascii="Arial" w:hAnsi="Arial" w:cs="Arial"/>
          <w:b/>
          <w:color w:val="000000"/>
          <w:sz w:val="22"/>
          <w:szCs w:val="22"/>
          <w:lang w:bidi="en-US"/>
        </w:rPr>
        <w:t>to personal</w:t>
      </w:r>
      <w:r w:rsidR="006A4DD2" w:rsidRPr="00D13515">
        <w:rPr>
          <w:rFonts w:ascii="Arial" w:hAnsi="Arial" w:cs="Arial"/>
          <w:b/>
          <w:color w:val="000000"/>
          <w:sz w:val="22"/>
          <w:szCs w:val="22"/>
          <w:lang w:bidi="en-US"/>
        </w:rPr>
        <w:t xml:space="preserve"> </w:t>
      </w:r>
      <w:r w:rsidR="008E7A59" w:rsidRPr="00D13515">
        <w:rPr>
          <w:rFonts w:ascii="Arial" w:hAnsi="Arial" w:cs="Arial"/>
          <w:b/>
          <w:color w:val="000000"/>
          <w:sz w:val="22"/>
          <w:szCs w:val="22"/>
          <w:lang w:bidi="en-US"/>
        </w:rPr>
        <w:t>data and</w:t>
      </w:r>
      <w:r w:rsidR="00C63DC0" w:rsidRPr="00D13515">
        <w:rPr>
          <w:rFonts w:ascii="Arial" w:hAnsi="Arial" w:cs="Arial"/>
          <w:b/>
          <w:color w:val="000000"/>
          <w:sz w:val="22"/>
          <w:szCs w:val="22"/>
          <w:lang w:bidi="en-US"/>
        </w:rPr>
        <w:t xml:space="preserve"> encryption of personal data</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p>
    <w:p w14:paraId="57472D76" w14:textId="77777777" w:rsidR="00C63DC0" w:rsidRPr="00D13515" w:rsidRDefault="00C63DC0" w:rsidP="005127E4">
      <w:pPr>
        <w:pStyle w:val="ListParagraph"/>
        <w:numPr>
          <w:ilvl w:val="0"/>
          <w:numId w:val="25"/>
        </w:numPr>
        <w:spacing w:after="200" w:line="276" w:lineRule="auto"/>
        <w:rPr>
          <w:rFonts w:ascii="Arial" w:hAnsi="Arial" w:cs="Arial"/>
          <w:b/>
          <w:color w:val="000000"/>
          <w:sz w:val="22"/>
          <w:szCs w:val="22"/>
          <w:lang w:bidi="en-US"/>
        </w:rPr>
      </w:pPr>
      <w:r w:rsidRPr="00D13515">
        <w:rPr>
          <w:rFonts w:ascii="Arial" w:hAnsi="Arial" w:cs="Arial"/>
          <w:b/>
          <w:color w:val="000000"/>
          <w:sz w:val="22"/>
          <w:szCs w:val="22"/>
          <w:lang w:bidi="en-US"/>
        </w:rPr>
        <w:t xml:space="preserve">The Council shall have in place, and keep under review, policies for </w:t>
      </w:r>
      <w:r w:rsidR="00E21C38" w:rsidRPr="00D13515">
        <w:rPr>
          <w:rFonts w:ascii="Arial" w:hAnsi="Arial" w:cs="Arial"/>
          <w:b/>
          <w:color w:val="000000"/>
          <w:sz w:val="22"/>
          <w:szCs w:val="22"/>
          <w:lang w:bidi="en-US"/>
        </w:rPr>
        <w:t xml:space="preserve">the </w:t>
      </w:r>
      <w:r w:rsidRPr="00D13515">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D13515">
        <w:rPr>
          <w:rFonts w:ascii="Arial" w:hAnsi="Arial" w:cs="Arial"/>
          <w:b/>
          <w:color w:val="000000"/>
          <w:sz w:val="22"/>
          <w:szCs w:val="22"/>
          <w:lang w:bidi="en-US"/>
        </w:rPr>
        <w:t>ation (including personal data)</w:t>
      </w:r>
      <w:r w:rsidRPr="00D13515">
        <w:rPr>
          <w:rFonts w:ascii="Arial" w:hAnsi="Arial" w:cs="Arial"/>
          <w:b/>
          <w:color w:val="000000"/>
          <w:sz w:val="22"/>
          <w:szCs w:val="22"/>
          <w:lang w:bidi="en-US"/>
        </w:rPr>
        <w:t xml:space="preserve"> shall be retained or if </w:t>
      </w:r>
      <w:r w:rsidR="00F5685A" w:rsidRPr="00D13515">
        <w:rPr>
          <w:rFonts w:ascii="Arial" w:hAnsi="Arial" w:cs="Arial"/>
          <w:b/>
          <w:color w:val="000000"/>
          <w:sz w:val="22"/>
          <w:szCs w:val="22"/>
          <w:lang w:bidi="en-US"/>
        </w:rPr>
        <w:t xml:space="preserve">this is </w:t>
      </w:r>
      <w:r w:rsidRPr="00D13515">
        <w:rPr>
          <w:rFonts w:ascii="Arial" w:hAnsi="Arial" w:cs="Arial"/>
          <w:b/>
          <w:color w:val="000000"/>
          <w:sz w:val="22"/>
          <w:szCs w:val="22"/>
          <w:lang w:bidi="en-US"/>
        </w:rPr>
        <w:t>not possible the criteria used to determine that period (e.g. the Limitation Act 1980).</w:t>
      </w:r>
      <w:r w:rsidR="00B7521E" w:rsidRPr="00D13515">
        <w:rPr>
          <w:rFonts w:ascii="Arial" w:hAnsi="Arial" w:cs="Arial"/>
          <w:b/>
          <w:color w:val="000000"/>
          <w:sz w:val="22"/>
          <w:szCs w:val="22"/>
          <w:lang w:bidi="en-US"/>
        </w:rPr>
        <w:t xml:space="preserve"> </w:t>
      </w:r>
    </w:p>
    <w:p w14:paraId="60A7F004" w14:textId="77777777" w:rsidR="0054042F" w:rsidRPr="00D13515" w:rsidRDefault="0054042F" w:rsidP="005127E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justification. </w:t>
      </w:r>
    </w:p>
    <w:p w14:paraId="7E916C55" w14:textId="60412DA4" w:rsidR="00F373AA" w:rsidRPr="00F373AA" w:rsidRDefault="0054042F" w:rsidP="005127E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Councillors, staff, the Council’s contractors and agents shall not disclose confidential</w:t>
      </w:r>
      <w:r w:rsidR="006A4DD2" w:rsidRPr="00D13515">
        <w:rPr>
          <w:rFonts w:ascii="Arial" w:hAnsi="Arial" w:cs="Arial"/>
          <w:b/>
          <w:color w:val="000000"/>
          <w:sz w:val="22"/>
          <w:szCs w:val="22"/>
          <w:lang w:bidi="en-US"/>
        </w:rPr>
        <w:t xml:space="preserve">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w:t>
      </w:r>
      <w:r w:rsidR="00E21C38" w:rsidRPr="00D13515">
        <w:rPr>
          <w:rFonts w:ascii="Arial" w:hAnsi="Arial" w:cs="Arial"/>
          <w:b/>
          <w:color w:val="000000"/>
          <w:sz w:val="22"/>
          <w:szCs w:val="22"/>
          <w:lang w:bidi="en-US"/>
        </w:rPr>
        <w:t>ation</w:t>
      </w:r>
      <w:r w:rsidRPr="00D13515">
        <w:rPr>
          <w:rFonts w:ascii="Arial" w:hAnsi="Arial" w:cs="Arial"/>
          <w:b/>
          <w:color w:val="000000"/>
          <w:sz w:val="22"/>
          <w:szCs w:val="22"/>
          <w:lang w:bidi="en-US"/>
        </w:rPr>
        <w:t>.</w:t>
      </w:r>
      <w:r w:rsidR="00F373AA">
        <w:rPr>
          <w:rFonts w:ascii="Arial" w:hAnsi="Arial" w:cs="Arial"/>
          <w:b/>
          <w:color w:val="000000"/>
          <w:sz w:val="22"/>
          <w:szCs w:val="22"/>
          <w:lang w:bidi="en-US"/>
        </w:rPr>
        <w:br/>
      </w:r>
      <w:r w:rsidR="00F373AA">
        <w:rPr>
          <w:rFonts w:ascii="Arial" w:hAnsi="Arial" w:cs="Arial"/>
          <w:b/>
          <w:color w:val="000000"/>
          <w:sz w:val="22"/>
          <w:szCs w:val="22"/>
          <w:lang w:bidi="en-US"/>
        </w:rPr>
        <w:br/>
      </w:r>
      <w:r w:rsidR="00F373AA">
        <w:rPr>
          <w:rFonts w:ascii="Arial" w:hAnsi="Arial" w:cs="Arial"/>
          <w:b/>
          <w:color w:val="000000"/>
          <w:sz w:val="22"/>
          <w:szCs w:val="22"/>
          <w:lang w:bidi="en-US"/>
        </w:rPr>
        <w:br/>
      </w:r>
      <w:r w:rsidR="00F373AA">
        <w:rPr>
          <w:rFonts w:ascii="Arial" w:hAnsi="Arial" w:cs="Arial"/>
          <w:b/>
          <w:color w:val="000000"/>
          <w:sz w:val="22"/>
          <w:szCs w:val="22"/>
          <w:lang w:bidi="en-US"/>
        </w:rPr>
        <w:br/>
      </w:r>
    </w:p>
    <w:p w14:paraId="105415F3" w14:textId="4EDE1E40" w:rsidR="007B6AA4" w:rsidRPr="00F373AA" w:rsidRDefault="00F373AA" w:rsidP="005127E4">
      <w:pPr>
        <w:pStyle w:val="Heading1"/>
        <w:spacing w:before="0" w:after="200" w:line="276" w:lineRule="auto"/>
        <w:ind w:left="567" w:hanging="567"/>
        <w:rPr>
          <w:rFonts w:ascii="Arial" w:hAnsi="Arial" w:cs="Arial"/>
          <w:b/>
          <w:szCs w:val="22"/>
        </w:rPr>
      </w:pPr>
      <w:bookmarkStart w:id="103" w:name="_Toc357072141"/>
      <w:bookmarkStart w:id="104" w:name="_Toc359318566"/>
      <w:bookmarkStart w:id="105" w:name="_Toc359334517"/>
      <w:bookmarkStart w:id="106" w:name="_Toc359334796"/>
      <w:bookmarkStart w:id="107" w:name="_Toc359336498"/>
      <w:bookmarkStart w:id="108" w:name="_Toc50024064"/>
      <w:bookmarkStart w:id="109" w:name="_Toc357072139"/>
      <w:r w:rsidRPr="00D13515">
        <w:rPr>
          <w:rFonts w:ascii="Arial" w:hAnsi="Arial" w:cs="Arial"/>
          <w:b/>
          <w:szCs w:val="22"/>
        </w:rPr>
        <w:lastRenderedPageBreak/>
        <w:t xml:space="preserve">Draft </w:t>
      </w:r>
      <w:r w:rsidR="00B42F59">
        <w:rPr>
          <w:rFonts w:ascii="Arial" w:hAnsi="Arial" w:cs="Arial"/>
          <w:b/>
          <w:szCs w:val="22"/>
        </w:rPr>
        <w:t>m</w:t>
      </w:r>
      <w:r w:rsidRPr="00D13515">
        <w:rPr>
          <w:rFonts w:ascii="Arial" w:hAnsi="Arial" w:cs="Arial"/>
          <w:b/>
          <w:szCs w:val="22"/>
        </w:rPr>
        <w:t>inutes</w:t>
      </w:r>
      <w:bookmarkEnd w:id="103"/>
      <w:bookmarkEnd w:id="104"/>
      <w:bookmarkEnd w:id="105"/>
      <w:bookmarkEnd w:id="106"/>
      <w:bookmarkEnd w:id="107"/>
      <w:bookmarkEnd w:id="108"/>
      <w:r w:rsidRPr="00D13515">
        <w:rPr>
          <w:rFonts w:ascii="Arial" w:hAnsi="Arial" w:cs="Arial"/>
          <w:b/>
          <w:szCs w:val="22"/>
        </w:rPr>
        <w:t xml:space="preserve"> </w:t>
      </w:r>
    </w:p>
    <w:p w14:paraId="04DAC0B5" w14:textId="77777777" w:rsidR="00311497" w:rsidRPr="00D13515" w:rsidRDefault="00311497"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571F806C" w14:textId="77777777" w:rsidR="00311497" w:rsidRPr="00D13515" w:rsidRDefault="00311497"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6E8E9090" w14:textId="77777777" w:rsidR="00311497" w:rsidRPr="00D13515" w:rsidRDefault="00311497"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6E4CE2A4" w14:textId="77777777" w:rsidR="00311497" w:rsidRPr="00EE2E3E" w:rsidRDefault="00311497" w:rsidP="005127E4">
      <w:pPr>
        <w:spacing w:after="200" w:line="276" w:lineRule="auto"/>
        <w:rPr>
          <w:rFonts w:ascii="Arial" w:hAnsi="Arial" w:cs="Arial"/>
          <w:sz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8279"/>
      </w:tblGrid>
      <w:tr w:rsidR="007B6AA4" w:rsidRPr="00D13515" w14:paraId="231CB0C3" w14:textId="77777777" w:rsidTr="00B438FF">
        <w:tc>
          <w:tcPr>
            <w:tcW w:w="490" w:type="dxa"/>
          </w:tcPr>
          <w:p w14:paraId="169F9103" w14:textId="77777777" w:rsidR="007B6AA4" w:rsidRPr="00D13515" w:rsidRDefault="007B6AA4" w:rsidP="005127E4">
            <w:pPr>
              <w:spacing w:after="200" w:line="276" w:lineRule="auto"/>
              <w:contextualSpacing/>
              <w:rPr>
                <w:rFonts w:ascii="Arial" w:hAnsi="Arial" w:cs="Arial"/>
              </w:rPr>
            </w:pPr>
          </w:p>
        </w:tc>
        <w:tc>
          <w:tcPr>
            <w:tcW w:w="8414" w:type="dxa"/>
          </w:tcPr>
          <w:p w14:paraId="028AD511"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D13515" w14:paraId="696DAAC0" w14:textId="77777777" w:rsidTr="00B438FF">
        <w:tc>
          <w:tcPr>
            <w:tcW w:w="490" w:type="dxa"/>
          </w:tcPr>
          <w:p w14:paraId="1EB5FC8A" w14:textId="77777777" w:rsidR="007B6AA4" w:rsidRPr="00D13515" w:rsidRDefault="007B6AA4" w:rsidP="005127E4">
            <w:pPr>
              <w:spacing w:after="200" w:line="276" w:lineRule="auto"/>
              <w:contextualSpacing/>
              <w:rPr>
                <w:rFonts w:ascii="Arial" w:hAnsi="Arial" w:cs="Arial"/>
              </w:rPr>
            </w:pPr>
          </w:p>
        </w:tc>
        <w:tc>
          <w:tcPr>
            <w:tcW w:w="8414" w:type="dxa"/>
          </w:tcPr>
          <w:p w14:paraId="46A6007E"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Pr>
                <w:rFonts w:ascii="Arial" w:hAnsi="Arial" w:cs="Arial"/>
                <w:color w:val="000000"/>
                <w:sz w:val="22"/>
                <w:szCs w:val="22"/>
                <w:lang w:bidi="en-US"/>
              </w:rPr>
              <w:t>)</w:t>
            </w:r>
            <w:r w:rsidR="00D60F6F" w:rsidRPr="00D13515">
              <w:rPr>
                <w:rFonts w:ascii="Arial" w:hAnsi="Arial" w:cs="Arial"/>
                <w:color w:val="000000"/>
                <w:sz w:val="22"/>
                <w:szCs w:val="22"/>
                <w:lang w:bidi="en-US"/>
              </w:rPr>
              <w:t>(</w:t>
            </w:r>
            <w:r w:rsidRPr="00D13515">
              <w:rPr>
                <w:rFonts w:ascii="Arial" w:hAnsi="Arial" w:cs="Arial"/>
                <w:color w:val="000000"/>
                <w:sz w:val="22"/>
                <w:szCs w:val="22"/>
                <w:lang w:bidi="en-US"/>
              </w:rPr>
              <w:t>i).</w:t>
            </w:r>
          </w:p>
        </w:tc>
      </w:tr>
      <w:tr w:rsidR="007B6AA4" w:rsidRPr="00D13515" w14:paraId="3839100B" w14:textId="77777777" w:rsidTr="00B438FF">
        <w:tc>
          <w:tcPr>
            <w:tcW w:w="490" w:type="dxa"/>
          </w:tcPr>
          <w:p w14:paraId="2F3C84CF" w14:textId="77777777" w:rsidR="007B6AA4" w:rsidRPr="00D13515" w:rsidRDefault="007B6AA4" w:rsidP="005127E4">
            <w:pPr>
              <w:spacing w:after="200" w:line="276" w:lineRule="auto"/>
              <w:contextualSpacing/>
              <w:rPr>
                <w:rFonts w:ascii="Arial" w:hAnsi="Arial" w:cs="Arial"/>
              </w:rPr>
            </w:pPr>
          </w:p>
        </w:tc>
        <w:tc>
          <w:tcPr>
            <w:tcW w:w="8414" w:type="dxa"/>
          </w:tcPr>
          <w:p w14:paraId="3FBFB2BF"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7B6AA4" w:rsidRPr="00D13515" w14:paraId="578F16F9" w14:textId="77777777" w:rsidTr="00B438FF">
        <w:tc>
          <w:tcPr>
            <w:tcW w:w="490" w:type="dxa"/>
          </w:tcPr>
          <w:p w14:paraId="00295ADB" w14:textId="77777777" w:rsidR="007B6AA4" w:rsidRPr="00D13515" w:rsidRDefault="007B6AA4" w:rsidP="005127E4">
            <w:pPr>
              <w:spacing w:after="200" w:line="276" w:lineRule="auto"/>
              <w:contextualSpacing/>
              <w:rPr>
                <w:rFonts w:ascii="Arial" w:hAnsi="Arial" w:cs="Arial"/>
              </w:rPr>
            </w:pPr>
          </w:p>
        </w:tc>
        <w:tc>
          <w:tcPr>
            <w:tcW w:w="8414" w:type="dxa"/>
          </w:tcPr>
          <w:p w14:paraId="4D8F2367"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the meeting does not consider the minutes to be an accurate record of the meeting to which they relate, he shall sign the minutes and include a paragraph in the following terms or to the same effect:</w:t>
            </w:r>
          </w:p>
          <w:p w14:paraId="074E07D4" w14:textId="77777777" w:rsidR="007B6AA4" w:rsidRPr="00D13515" w:rsidRDefault="007B6AA4" w:rsidP="005127E4">
            <w:pPr>
              <w:widowControl w:val="0"/>
              <w:suppressAutoHyphens/>
              <w:autoSpaceDE w:val="0"/>
              <w:autoSpaceDN w:val="0"/>
              <w:adjustRightInd w:val="0"/>
              <w:spacing w:after="200" w:line="276" w:lineRule="auto"/>
              <w:ind w:left="678" w:right="849"/>
              <w:textAlignment w:val="center"/>
              <w:rPr>
                <w:rFonts w:ascii="Arial" w:hAnsi="Arial" w:cs="Arial"/>
              </w:rPr>
            </w:pPr>
            <w:r w:rsidRPr="00D13515">
              <w:rPr>
                <w:rFonts w:ascii="Arial" w:hAnsi="Arial" w:cs="Arial"/>
                <w:color w:val="000000"/>
                <w:spacing w:val="-2"/>
                <w:sz w:val="22"/>
                <w:szCs w:val="22"/>
                <w:lang w:bidi="en-US"/>
              </w:rPr>
              <w:t xml:space="preserve">“The </w:t>
            </w:r>
            <w:r w:rsidRPr="00D13515">
              <w:rPr>
                <w:rFonts w:ascii="Arial" w:hAnsi="Arial" w:cs="Arial"/>
                <w:color w:val="000000"/>
                <w:sz w:val="22"/>
                <w:szCs w:val="22"/>
                <w:lang w:bidi="en-US"/>
              </w:rPr>
              <w:t xml:space="preserve">chairman </w:t>
            </w:r>
            <w:r w:rsidRPr="00D13515">
              <w:rPr>
                <w:rFonts w:ascii="Arial" w:hAnsi="Arial" w:cs="Arial"/>
                <w:color w:val="000000"/>
                <w:spacing w:val="-2"/>
                <w:sz w:val="22"/>
                <w:szCs w:val="22"/>
                <w:lang w:bidi="en-US"/>
              </w:rPr>
              <w:t>of this meeting does not believe that the minutes of the meeting of the (   ) h</w:t>
            </w:r>
            <w:r w:rsidR="00D60F6F" w:rsidRPr="00D13515">
              <w:rPr>
                <w:rFonts w:ascii="Arial" w:hAnsi="Arial" w:cs="Arial"/>
                <w:color w:val="000000"/>
                <w:spacing w:val="-2"/>
                <w:sz w:val="22"/>
                <w:szCs w:val="22"/>
                <w:lang w:bidi="en-US"/>
              </w:rPr>
              <w:t xml:space="preserve">eld on [date] in respect of ( </w:t>
            </w:r>
            <w:r w:rsidR="00B438FF">
              <w:rPr>
                <w:rFonts w:ascii="Arial" w:hAnsi="Arial" w:cs="Arial"/>
                <w:color w:val="000000"/>
                <w:spacing w:val="-2"/>
                <w:sz w:val="22"/>
                <w:szCs w:val="22"/>
                <w:lang w:bidi="en-US"/>
              </w:rPr>
              <w:t xml:space="preserve">  </w:t>
            </w:r>
            <w:r w:rsidRPr="00D13515">
              <w:rPr>
                <w:rFonts w:ascii="Arial" w:hAnsi="Arial" w:cs="Arial"/>
                <w:color w:val="000000"/>
                <w:spacing w:val="-2"/>
                <w:sz w:val="22"/>
                <w:szCs w:val="22"/>
                <w:lang w:bidi="en-US"/>
              </w:rPr>
              <w:t>) were a correct record but his view was not upheld by the meeting and the minutes are confirmed as an accurate record of the proceedings.”</w:t>
            </w:r>
          </w:p>
        </w:tc>
      </w:tr>
      <w:tr w:rsidR="007B6AA4" w:rsidRPr="00D13515" w14:paraId="2529E7B6" w14:textId="77777777" w:rsidTr="00B438FF">
        <w:tc>
          <w:tcPr>
            <w:tcW w:w="490" w:type="dxa"/>
          </w:tcPr>
          <w:p w14:paraId="277128D3" w14:textId="77777777" w:rsidR="007B6AA4"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3B37DC60" w14:textId="77777777" w:rsidR="007B6AA4"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690E31C7" w14:textId="77777777" w:rsidR="007B6AA4"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60989681" w14:textId="77777777" w:rsidR="007B6AA4" w:rsidRPr="00D13515" w:rsidRDefault="007B6AA4" w:rsidP="005127E4">
            <w:pPr>
              <w:spacing w:after="200" w:line="276" w:lineRule="auto"/>
              <w:contextualSpacing/>
              <w:rPr>
                <w:rFonts w:ascii="Arial" w:hAnsi="Arial" w:cs="Arial"/>
              </w:rPr>
            </w:pPr>
          </w:p>
        </w:tc>
        <w:tc>
          <w:tcPr>
            <w:tcW w:w="8414" w:type="dxa"/>
          </w:tcPr>
          <w:p w14:paraId="58D2AC54"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b/>
                <w:color w:val="000000"/>
                <w:sz w:val="22"/>
                <w:szCs w:val="22"/>
                <w:lang w:bidi="en-US"/>
              </w:rPr>
              <w:t xml:space="preserve">If the Council’s gross annual income or expenditure (whichever is higher) does not exceed £25,000, it shall publish draft minutes </w:t>
            </w:r>
            <w:r w:rsidRPr="00D13515">
              <w:rPr>
                <w:rFonts w:ascii="Arial" w:hAnsi="Arial" w:cs="Arial"/>
                <w:b/>
                <w:sz w:val="22"/>
                <w:szCs w:val="22"/>
              </w:rPr>
              <w:t>on a website which is publicly accessible and free of charge not later than one month after the meeting has taken place.</w:t>
            </w:r>
          </w:p>
        </w:tc>
      </w:tr>
      <w:tr w:rsidR="007B6AA4" w:rsidRPr="00D13515" w14:paraId="172B84CF" w14:textId="77777777" w:rsidTr="00B438FF">
        <w:tc>
          <w:tcPr>
            <w:tcW w:w="490" w:type="dxa"/>
          </w:tcPr>
          <w:p w14:paraId="53AAF8BF" w14:textId="77777777" w:rsidR="007B6AA4" w:rsidRPr="00D13515" w:rsidRDefault="007B6AA4" w:rsidP="005127E4">
            <w:pPr>
              <w:spacing w:after="200" w:line="276" w:lineRule="auto"/>
              <w:contextualSpacing/>
              <w:rPr>
                <w:rFonts w:ascii="Arial" w:hAnsi="Arial" w:cs="Arial"/>
              </w:rPr>
            </w:pPr>
          </w:p>
        </w:tc>
        <w:tc>
          <w:tcPr>
            <w:tcW w:w="8414" w:type="dxa"/>
          </w:tcPr>
          <w:p w14:paraId="6115AA1A"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Subject to the publication of draft minutes in accordance with standing order 12(e)</w:t>
            </w:r>
            <w:r w:rsidR="00784A51" w:rsidRPr="00D13515">
              <w:rPr>
                <w:rFonts w:ascii="Arial" w:hAnsi="Arial" w:cs="Arial"/>
                <w:color w:val="000000"/>
                <w:sz w:val="22"/>
                <w:szCs w:val="22"/>
                <w:lang w:bidi="en-US"/>
              </w:rPr>
              <w:t xml:space="preserve"> and standing order 20(a)</w:t>
            </w:r>
            <w:r w:rsidRPr="00D13515">
              <w:rPr>
                <w:rFonts w:ascii="Arial" w:hAnsi="Arial" w:cs="Arial"/>
                <w:color w:val="000000"/>
                <w:sz w:val="22"/>
                <w:szCs w:val="22"/>
                <w:lang w:bidi="en-US"/>
              </w:rPr>
              <w:t xml:space="preserve"> and following</w:t>
            </w:r>
            <w:r w:rsidR="0082584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a resolution which confirms the accuracy of the minutes of a meeting, the draft minutes or recordings of the meeting for which approved minutes exist shall be destroyed.</w:t>
            </w:r>
          </w:p>
        </w:tc>
      </w:tr>
    </w:tbl>
    <w:p w14:paraId="2497BA6B" w14:textId="77777777" w:rsidR="00F373AA" w:rsidRPr="00D13515" w:rsidRDefault="00F373AA"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57D52C7A" w14:textId="27FF7DC2" w:rsidR="00F373AA" w:rsidRDefault="00F373AA" w:rsidP="005127E4">
      <w:pPr>
        <w:pStyle w:val="Heading1"/>
        <w:tabs>
          <w:tab w:val="clear" w:pos="851"/>
          <w:tab w:val="num" w:pos="567"/>
        </w:tabs>
        <w:spacing w:before="0" w:after="200" w:line="276" w:lineRule="auto"/>
        <w:ind w:left="850" w:hanging="850"/>
        <w:rPr>
          <w:rFonts w:ascii="Arial" w:hAnsi="Arial" w:cs="Arial"/>
          <w:b/>
          <w:szCs w:val="22"/>
        </w:rPr>
      </w:pPr>
      <w:bookmarkStart w:id="110" w:name="_Toc359318567"/>
      <w:bookmarkStart w:id="111" w:name="_Toc359334518"/>
      <w:bookmarkStart w:id="112" w:name="_Toc359334797"/>
      <w:bookmarkStart w:id="113" w:name="_Toc359336499"/>
      <w:bookmarkStart w:id="114" w:name="_Toc50024065"/>
      <w:r w:rsidRPr="00D13515">
        <w:rPr>
          <w:rFonts w:ascii="Arial" w:hAnsi="Arial" w:cs="Arial"/>
          <w:b/>
          <w:szCs w:val="22"/>
        </w:rPr>
        <w:t xml:space="preserve">Code </w:t>
      </w:r>
      <w:r w:rsidR="00B42F59">
        <w:rPr>
          <w:rFonts w:ascii="Arial" w:hAnsi="Arial" w:cs="Arial"/>
          <w:b/>
          <w:szCs w:val="22"/>
        </w:rPr>
        <w:t>o</w:t>
      </w:r>
      <w:r w:rsidRPr="00D13515">
        <w:rPr>
          <w:rFonts w:ascii="Arial" w:hAnsi="Arial" w:cs="Arial"/>
          <w:b/>
          <w:szCs w:val="22"/>
        </w:rPr>
        <w:t xml:space="preserve">f </w:t>
      </w:r>
      <w:r w:rsidR="00B42F59">
        <w:rPr>
          <w:rFonts w:ascii="Arial" w:hAnsi="Arial" w:cs="Arial"/>
          <w:b/>
          <w:szCs w:val="22"/>
        </w:rPr>
        <w:t>c</w:t>
      </w:r>
      <w:r w:rsidRPr="00D13515">
        <w:rPr>
          <w:rFonts w:ascii="Arial" w:hAnsi="Arial" w:cs="Arial"/>
          <w:b/>
          <w:szCs w:val="22"/>
        </w:rPr>
        <w:t xml:space="preserve">onduct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d</w:t>
      </w:r>
      <w:r w:rsidRPr="00D13515">
        <w:rPr>
          <w:rFonts w:ascii="Arial" w:hAnsi="Arial" w:cs="Arial"/>
          <w:b/>
          <w:szCs w:val="22"/>
        </w:rPr>
        <w:t>ispensations</w:t>
      </w:r>
      <w:bookmarkStart w:id="115" w:name="_Toc359318568"/>
      <w:bookmarkEnd w:id="109"/>
      <w:bookmarkEnd w:id="110"/>
      <w:bookmarkEnd w:id="111"/>
      <w:bookmarkEnd w:id="112"/>
      <w:bookmarkEnd w:id="113"/>
      <w:bookmarkEnd w:id="114"/>
    </w:p>
    <w:p w14:paraId="6904C4A3" w14:textId="33DB5AE3" w:rsidR="009E58A9" w:rsidRDefault="00883BA0" w:rsidP="00F341CE">
      <w:pPr>
        <w:rPr>
          <w:rFonts w:ascii="Arial" w:hAnsi="Arial" w:cs="Arial"/>
          <w:sz w:val="22"/>
          <w:szCs w:val="22"/>
        </w:rPr>
      </w:pPr>
      <w:r w:rsidRPr="00F341CE">
        <w:rPr>
          <w:rFonts w:ascii="Arial" w:hAnsi="Arial" w:cs="Arial"/>
          <w:sz w:val="22"/>
          <w:szCs w:val="22"/>
        </w:rPr>
        <w:t>See also standing order 3(</w:t>
      </w:r>
      <w:r w:rsidR="00317214" w:rsidRPr="00F341CE">
        <w:rPr>
          <w:rFonts w:ascii="Arial" w:hAnsi="Arial" w:cs="Arial"/>
          <w:sz w:val="22"/>
          <w:szCs w:val="22"/>
        </w:rPr>
        <w:t>u</w:t>
      </w:r>
      <w:bookmarkEnd w:id="115"/>
      <w:r w:rsidR="00502A47" w:rsidRPr="00F341CE">
        <w:rPr>
          <w:rFonts w:ascii="Arial" w:hAnsi="Arial" w:cs="Arial"/>
          <w:sz w:val="22"/>
          <w:szCs w:val="22"/>
        </w:rPr>
        <w:t>).</w:t>
      </w:r>
    </w:p>
    <w:p w14:paraId="013A8B4A" w14:textId="77777777" w:rsidR="00F341CE" w:rsidRPr="00F341CE" w:rsidRDefault="00F341CE" w:rsidP="00F341CE">
      <w:pPr>
        <w:rPr>
          <w:rFonts w:ascii="Arial" w:hAnsi="Arial" w:cs="Arial"/>
          <w:sz w:val="22"/>
          <w:szCs w:val="22"/>
        </w:rPr>
      </w:pPr>
    </w:p>
    <w:p w14:paraId="76F88A30"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All councillors and non-councillors with voting rights shall observe the </w:t>
      </w:r>
      <w:r w:rsidR="00537CEB" w:rsidRPr="00D13515">
        <w:rPr>
          <w:rFonts w:ascii="Arial" w:hAnsi="Arial" w:cs="Arial"/>
          <w:bCs/>
          <w:color w:val="000000"/>
          <w:sz w:val="22"/>
          <w:szCs w:val="22"/>
          <w:lang w:bidi="en-US"/>
        </w:rPr>
        <w:t>code of conduct adopted by the C</w:t>
      </w:r>
      <w:r w:rsidRPr="00D13515">
        <w:rPr>
          <w:rFonts w:ascii="Arial" w:hAnsi="Arial" w:cs="Arial"/>
          <w:bCs/>
          <w:color w:val="000000"/>
          <w:sz w:val="22"/>
          <w:szCs w:val="22"/>
          <w:lang w:bidi="en-US"/>
        </w:rPr>
        <w:t>ouncil.</w:t>
      </w:r>
    </w:p>
    <w:p w14:paraId="37DA3FA3"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t>
      </w:r>
      <w:r w:rsidRPr="00D13515">
        <w:rPr>
          <w:rFonts w:ascii="Arial" w:hAnsi="Arial" w:cs="Arial"/>
          <w:sz w:val="22"/>
          <w:szCs w:val="22"/>
        </w:rPr>
        <w:t xml:space="preserve">when it is </w:t>
      </w:r>
      <w:r w:rsidRPr="00D13515">
        <w:rPr>
          <w:rFonts w:ascii="Arial" w:hAnsi="Arial" w:cs="Arial"/>
          <w:color w:val="000000"/>
          <w:sz w:val="22"/>
          <w:szCs w:val="22"/>
          <w:lang w:bidi="en-US"/>
        </w:rPr>
        <w:t>considering a matter in which he has a disclosable pecuniary interest. He may return to the meeting after it has considered the matter in which he had the interest.</w:t>
      </w:r>
    </w:p>
    <w:p w14:paraId="4AC80EC8"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Unless he has been granted a dispensation, a councillor or non-councillor with voting rights shall withdraw from a meeting when it is considering a matter in which he has another </w:t>
      </w:r>
      <w:r w:rsidR="00537CEB" w:rsidRPr="00D13515">
        <w:rPr>
          <w:rFonts w:ascii="Arial" w:hAnsi="Arial" w:cs="Arial"/>
          <w:color w:val="000000"/>
          <w:sz w:val="22"/>
          <w:szCs w:val="22"/>
          <w:lang w:bidi="en-US"/>
        </w:rPr>
        <w:t>interest if so required by the C</w:t>
      </w:r>
      <w:r w:rsidRPr="00D13515">
        <w:rPr>
          <w:rFonts w:ascii="Arial" w:hAnsi="Arial" w:cs="Arial"/>
          <w:color w:val="000000"/>
          <w:sz w:val="22"/>
          <w:szCs w:val="22"/>
          <w:lang w:bidi="en-US"/>
        </w:rPr>
        <w:t>ouncil’s code of conduct</w:t>
      </w:r>
      <w:r w:rsidRPr="00D13515">
        <w:rPr>
          <w:rFonts w:ascii="Arial" w:hAnsi="Arial" w:cs="Arial"/>
          <w:sz w:val="22"/>
          <w:szCs w:val="22"/>
        </w:rPr>
        <w:t xml:space="preserve">. </w:t>
      </w:r>
      <w:r w:rsidRPr="00D13515">
        <w:rPr>
          <w:rFonts w:ascii="Arial" w:hAnsi="Arial" w:cs="Arial"/>
          <w:color w:val="000000"/>
          <w:sz w:val="22"/>
          <w:szCs w:val="22"/>
          <w:lang w:bidi="en-US"/>
        </w:rPr>
        <w:t>He may return to the meeting after it has considered the matter in which he had the interest.</w:t>
      </w:r>
    </w:p>
    <w:p w14:paraId="77EBDBD4"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
          <w:color w:val="000000"/>
          <w:sz w:val="22"/>
          <w:szCs w:val="22"/>
          <w:lang w:bidi="en-US"/>
        </w:rPr>
        <w:t>Dispensation requests shall be in writing and submitted to the Proper Officer</w:t>
      </w:r>
      <w:r w:rsidRPr="00D13515">
        <w:rPr>
          <w:rFonts w:ascii="Arial" w:hAnsi="Arial" w:cs="Arial"/>
          <w:color w:val="000000"/>
          <w:sz w:val="22"/>
          <w:szCs w:val="22"/>
          <w:lang w:bidi="en-US"/>
        </w:rPr>
        <w:t xml:space="preserve"> as soon as possible before the meeting, or failing that, at the start of the meeting for which the dispensation is required.</w:t>
      </w:r>
    </w:p>
    <w:p w14:paraId="2E5D57AB" w14:textId="556D13D8"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decision as to whether to grant a dispensation shall be made [by the Proper Of</w:t>
      </w:r>
      <w:r w:rsidR="00537CEB" w:rsidRPr="00D13515">
        <w:rPr>
          <w:rFonts w:ascii="Arial" w:hAnsi="Arial" w:cs="Arial"/>
          <w:color w:val="000000"/>
          <w:sz w:val="22"/>
          <w:szCs w:val="22"/>
          <w:lang w:bidi="en-US"/>
        </w:rPr>
        <w:t xml:space="preserve">ficer] </w:t>
      </w:r>
      <w:del w:id="116" w:author="Town Clerk" w:date="2022-05-06T10:36:00Z">
        <w:r w:rsidR="00537CEB" w:rsidRPr="00D13515" w:rsidDel="00281A26">
          <w:rPr>
            <w:rFonts w:ascii="Arial" w:hAnsi="Arial" w:cs="Arial"/>
            <w:color w:val="000000"/>
            <w:sz w:val="22"/>
            <w:szCs w:val="22"/>
            <w:lang w:bidi="en-US"/>
          </w:rPr>
          <w:delText>OR</w:delText>
        </w:r>
      </w:del>
      <w:ins w:id="117" w:author="Town Clerk" w:date="2022-05-06T10:36:00Z">
        <w:r w:rsidR="00281A26">
          <w:rPr>
            <w:rFonts w:ascii="Arial" w:hAnsi="Arial" w:cs="Arial"/>
            <w:color w:val="000000"/>
            <w:sz w:val="22"/>
            <w:szCs w:val="22"/>
            <w:lang w:bidi="en-US"/>
          </w:rPr>
          <w:t>or</w:t>
        </w:r>
      </w:ins>
      <w:ins w:id="118" w:author="Town Clerk" w:date="2022-05-06T10:30:00Z">
        <w:r w:rsidR="00CB3AC9">
          <w:rPr>
            <w:rFonts w:ascii="Arial" w:hAnsi="Arial" w:cs="Arial"/>
            <w:color w:val="000000"/>
            <w:sz w:val="22"/>
            <w:szCs w:val="22"/>
            <w:lang w:bidi="en-US"/>
          </w:rPr>
          <w:t xml:space="preserve">, </w:t>
        </w:r>
      </w:ins>
      <w:del w:id="119" w:author="Town Clerk" w:date="2022-05-06T10:30:00Z">
        <w:r w:rsidR="00537CEB" w:rsidRPr="00D13515" w:rsidDel="00CB3AC9">
          <w:rPr>
            <w:rFonts w:ascii="Arial" w:hAnsi="Arial" w:cs="Arial"/>
            <w:color w:val="000000"/>
            <w:sz w:val="22"/>
            <w:szCs w:val="22"/>
            <w:lang w:bidi="en-US"/>
          </w:rPr>
          <w:delText xml:space="preserve"> </w:delText>
        </w:r>
      </w:del>
      <w:ins w:id="120" w:author="Town Clerk" w:date="2022-05-06T10:29:00Z">
        <w:r w:rsidR="00222E86">
          <w:rPr>
            <w:rFonts w:ascii="Arial" w:hAnsi="Arial" w:cs="Arial"/>
            <w:color w:val="000000"/>
            <w:sz w:val="22"/>
            <w:szCs w:val="22"/>
            <w:lang w:bidi="en-US"/>
          </w:rPr>
          <w:t xml:space="preserve">in the absence of the </w:t>
        </w:r>
      </w:ins>
      <w:ins w:id="121" w:author="Town Clerk" w:date="2022-05-06T10:30:00Z">
        <w:r w:rsidR="00CB3AC9">
          <w:rPr>
            <w:rFonts w:ascii="Arial" w:hAnsi="Arial" w:cs="Arial"/>
            <w:color w:val="000000"/>
            <w:sz w:val="22"/>
            <w:szCs w:val="22"/>
            <w:lang w:bidi="en-US"/>
          </w:rPr>
          <w:t>Proper Officer</w:t>
        </w:r>
      </w:ins>
      <w:ins w:id="122" w:author="Town Clerk" w:date="2022-05-06T10:29:00Z">
        <w:r w:rsidR="0028791D">
          <w:rPr>
            <w:rFonts w:ascii="Arial" w:hAnsi="Arial" w:cs="Arial"/>
            <w:color w:val="000000"/>
            <w:sz w:val="22"/>
            <w:szCs w:val="22"/>
            <w:lang w:bidi="en-US"/>
          </w:rPr>
          <w:t xml:space="preserve">, </w:t>
        </w:r>
      </w:ins>
      <w:r w:rsidR="00537CEB" w:rsidRPr="00D13515">
        <w:rPr>
          <w:rFonts w:ascii="Arial" w:hAnsi="Arial" w:cs="Arial"/>
          <w:color w:val="000000"/>
          <w:sz w:val="22"/>
          <w:szCs w:val="22"/>
          <w:lang w:bidi="en-US"/>
        </w:rPr>
        <w:t>[by a meeting of the C</w:t>
      </w:r>
      <w:r w:rsidRPr="00D13515">
        <w:rPr>
          <w:rFonts w:ascii="Arial" w:hAnsi="Arial" w:cs="Arial"/>
          <w:color w:val="000000"/>
          <w:sz w:val="22"/>
          <w:szCs w:val="22"/>
          <w:lang w:bidi="en-US"/>
        </w:rPr>
        <w:t>ouncil, or committee or sub-committee for which the dispensation is required] and that decision is final.</w:t>
      </w:r>
    </w:p>
    <w:p w14:paraId="4DF8F424"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dispensation request shall confirm:</w:t>
      </w:r>
    </w:p>
    <w:p w14:paraId="62BAEBAF" w14:textId="77777777" w:rsidR="00883BA0" w:rsidRPr="00D13515" w:rsidRDefault="00883BA0" w:rsidP="005127E4">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description and the nature of the disclosable pecuniary interest or other interest to which the request for the dispensation relates; </w:t>
      </w:r>
    </w:p>
    <w:p w14:paraId="37F073EA" w14:textId="77777777" w:rsidR="00883BA0" w:rsidRPr="00D13515" w:rsidRDefault="00883BA0" w:rsidP="005127E4">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the dispensation is required to participate at a meeting in a discussion only or a discussion and a vote;</w:t>
      </w:r>
    </w:p>
    <w:p w14:paraId="1E9B9B98" w14:textId="77777777" w:rsidR="00883BA0" w:rsidRPr="00D13515" w:rsidRDefault="00883BA0" w:rsidP="005127E4">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date of the meeting or the period (not exceeding four years) for which the dispensation is sought; and </w:t>
      </w:r>
    </w:p>
    <w:p w14:paraId="52ACE9EA" w14:textId="77777777" w:rsidR="00883BA0" w:rsidRPr="00D13515" w:rsidRDefault="00883BA0" w:rsidP="005127E4">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an explanation as to why the dispensation is sought.</w:t>
      </w:r>
    </w:p>
    <w:p w14:paraId="4E968BBA" w14:textId="7DA25457" w:rsidR="00883BA0" w:rsidRPr="00D13515" w:rsidRDefault="00883BA0" w:rsidP="005127E4">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Cs/>
          <w:color w:val="000000"/>
          <w:spacing w:val="-2"/>
          <w:sz w:val="22"/>
          <w:szCs w:val="22"/>
          <w:lang w:bidi="en-US"/>
        </w:rPr>
        <w:t>Subject to standing orders 13(d) and (f</w:t>
      </w:r>
      <w:r w:rsidR="00473A3F" w:rsidRPr="00D13515">
        <w:rPr>
          <w:rFonts w:ascii="Arial" w:hAnsi="Arial" w:cs="Arial"/>
          <w:bCs/>
          <w:color w:val="000000"/>
          <w:spacing w:val="-2"/>
          <w:sz w:val="22"/>
          <w:szCs w:val="22"/>
          <w:lang w:bidi="en-US"/>
        </w:rPr>
        <w:t>),</w:t>
      </w:r>
      <w:r w:rsidRPr="00D13515">
        <w:rPr>
          <w:rFonts w:ascii="Arial" w:hAnsi="Arial" w:cs="Arial"/>
          <w:bCs/>
          <w:color w:val="000000"/>
          <w:spacing w:val="-2"/>
          <w:sz w:val="22"/>
          <w:szCs w:val="22"/>
          <w:lang w:bidi="en-US"/>
        </w:rPr>
        <w:t xml:space="preserve"> </w:t>
      </w:r>
      <w:r w:rsidR="004D55C3" w:rsidRPr="00D13515">
        <w:rPr>
          <w:rFonts w:ascii="Arial" w:hAnsi="Arial" w:cs="Arial"/>
          <w:bCs/>
          <w:color w:val="000000"/>
          <w:spacing w:val="-2"/>
          <w:sz w:val="22"/>
          <w:szCs w:val="22"/>
          <w:lang w:bidi="en-US"/>
        </w:rPr>
        <w:t>a dispensation request</w:t>
      </w:r>
      <w:r w:rsidRPr="00D13515">
        <w:rPr>
          <w:rFonts w:ascii="Arial" w:hAnsi="Arial" w:cs="Arial"/>
          <w:bCs/>
          <w:color w:val="000000"/>
          <w:spacing w:val="-2"/>
          <w:sz w:val="22"/>
          <w:szCs w:val="22"/>
          <w:lang w:bidi="en-US"/>
        </w:rPr>
        <w:t xml:space="preserve"> shall be considered [by the Proper Officer before the meeting or, if this is not possible, at the start of the meeting for which the dispensation is required] </w:t>
      </w:r>
      <w:del w:id="123" w:author="Town Clerk" w:date="2022-05-06T10:36:00Z">
        <w:r w:rsidRPr="00D13515" w:rsidDel="00281A26">
          <w:rPr>
            <w:rFonts w:ascii="Arial" w:hAnsi="Arial" w:cs="Arial"/>
            <w:bCs/>
            <w:color w:val="000000"/>
            <w:spacing w:val="-2"/>
            <w:sz w:val="22"/>
            <w:szCs w:val="22"/>
            <w:lang w:bidi="en-US"/>
          </w:rPr>
          <w:delText>OR</w:delText>
        </w:r>
      </w:del>
      <w:ins w:id="124" w:author="Town Clerk" w:date="2022-05-06T10:36:00Z">
        <w:r w:rsidR="00281A26">
          <w:rPr>
            <w:rFonts w:ascii="Arial" w:hAnsi="Arial" w:cs="Arial"/>
            <w:bCs/>
            <w:color w:val="000000"/>
            <w:spacing w:val="-2"/>
            <w:sz w:val="22"/>
            <w:szCs w:val="22"/>
            <w:lang w:bidi="en-US"/>
          </w:rPr>
          <w:t>or</w:t>
        </w:r>
      </w:ins>
      <w:ins w:id="125" w:author="Town Clerk" w:date="2022-05-06T10:30:00Z">
        <w:r w:rsidR="00CB3AC9">
          <w:rPr>
            <w:rFonts w:ascii="Arial" w:hAnsi="Arial" w:cs="Arial"/>
            <w:bCs/>
            <w:color w:val="000000"/>
            <w:spacing w:val="-2"/>
            <w:sz w:val="22"/>
            <w:szCs w:val="22"/>
            <w:lang w:bidi="en-US"/>
          </w:rPr>
          <w:t xml:space="preserve">, </w:t>
        </w:r>
      </w:ins>
      <w:del w:id="126" w:author="Town Clerk" w:date="2022-05-06T10:30:00Z">
        <w:r w:rsidRPr="00D13515" w:rsidDel="00CB3AC9">
          <w:rPr>
            <w:rFonts w:ascii="Arial" w:hAnsi="Arial" w:cs="Arial"/>
            <w:bCs/>
            <w:color w:val="000000"/>
            <w:spacing w:val="-2"/>
            <w:sz w:val="22"/>
            <w:szCs w:val="22"/>
            <w:lang w:bidi="en-US"/>
          </w:rPr>
          <w:delText xml:space="preserve"> </w:delText>
        </w:r>
      </w:del>
      <w:ins w:id="127" w:author="Town Clerk" w:date="2022-05-06T10:30:00Z">
        <w:r w:rsidR="00CB3AC9">
          <w:rPr>
            <w:rFonts w:ascii="Arial" w:hAnsi="Arial" w:cs="Arial"/>
            <w:bCs/>
            <w:color w:val="000000"/>
            <w:spacing w:val="-2"/>
            <w:sz w:val="22"/>
            <w:szCs w:val="22"/>
            <w:lang w:bidi="en-US"/>
          </w:rPr>
          <w:t xml:space="preserve">in the absence of the Proper Officer, </w:t>
        </w:r>
      </w:ins>
      <w:r w:rsidRPr="00D13515">
        <w:rPr>
          <w:rFonts w:ascii="Arial" w:hAnsi="Arial" w:cs="Arial"/>
          <w:bCs/>
          <w:color w:val="000000"/>
          <w:spacing w:val="-2"/>
          <w:sz w:val="22"/>
          <w:szCs w:val="22"/>
          <w:lang w:bidi="en-US"/>
        </w:rPr>
        <w:t>[at the b</w:t>
      </w:r>
      <w:r w:rsidR="00537CEB" w:rsidRPr="00D13515">
        <w:rPr>
          <w:rFonts w:ascii="Arial" w:hAnsi="Arial" w:cs="Arial"/>
          <w:bCs/>
          <w:color w:val="000000"/>
          <w:spacing w:val="-2"/>
          <w:sz w:val="22"/>
          <w:szCs w:val="22"/>
          <w:lang w:bidi="en-US"/>
        </w:rPr>
        <w:t>eginning of the meeting of the C</w:t>
      </w:r>
      <w:r w:rsidRPr="00D13515">
        <w:rPr>
          <w:rFonts w:ascii="Arial" w:hAnsi="Arial" w:cs="Arial"/>
          <w:bCs/>
          <w:color w:val="000000"/>
          <w:spacing w:val="-2"/>
          <w:sz w:val="22"/>
          <w:szCs w:val="22"/>
          <w:lang w:bidi="en-US"/>
        </w:rPr>
        <w:t>ouncil</w:t>
      </w:r>
      <w:r w:rsidR="004D55C3" w:rsidRPr="00D13515">
        <w:rPr>
          <w:rFonts w:ascii="Arial" w:hAnsi="Arial" w:cs="Arial"/>
          <w:bCs/>
          <w:color w:val="000000"/>
          <w:spacing w:val="-2"/>
          <w:sz w:val="22"/>
          <w:szCs w:val="22"/>
          <w:lang w:bidi="en-US"/>
        </w:rPr>
        <w:t>, or committee or</w:t>
      </w:r>
      <w:r w:rsidRPr="00D13515">
        <w:rPr>
          <w:rFonts w:ascii="Arial" w:hAnsi="Arial" w:cs="Arial"/>
          <w:bCs/>
          <w:color w:val="000000"/>
          <w:spacing w:val="-2"/>
          <w:sz w:val="22"/>
          <w:szCs w:val="22"/>
          <w:lang w:bidi="en-US"/>
        </w:rPr>
        <w:t xml:space="preserve"> sub-committee for which the dispensation is required].</w:t>
      </w:r>
    </w:p>
    <w:p w14:paraId="007B309F" w14:textId="77777777" w:rsidR="00883BA0" w:rsidRPr="00D13515" w:rsidRDefault="00883BA0" w:rsidP="005127E4">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A dispensation may be granted in accord</w:t>
      </w:r>
      <w:r w:rsidR="00573C4E">
        <w:rPr>
          <w:rFonts w:ascii="Arial" w:hAnsi="Arial" w:cs="Arial"/>
          <w:b/>
          <w:bCs/>
          <w:color w:val="000000"/>
          <w:spacing w:val="-2"/>
          <w:sz w:val="22"/>
          <w:szCs w:val="22"/>
          <w:lang w:bidi="en-US"/>
        </w:rPr>
        <w:t xml:space="preserve">ance with standing order 13(e) </w:t>
      </w:r>
      <w:r w:rsidRPr="00D13515">
        <w:rPr>
          <w:rFonts w:ascii="Arial" w:hAnsi="Arial" w:cs="Arial"/>
          <w:b/>
          <w:bCs/>
          <w:color w:val="000000"/>
          <w:spacing w:val="-2"/>
          <w:sz w:val="22"/>
          <w:szCs w:val="22"/>
          <w:lang w:bidi="en-US"/>
        </w:rPr>
        <w:t xml:space="preserve">if having regard to all relevant circumstances </w:t>
      </w:r>
      <w:r w:rsidR="00573C4E">
        <w:rPr>
          <w:rFonts w:ascii="Arial" w:hAnsi="Arial" w:cs="Arial"/>
          <w:b/>
          <w:bCs/>
          <w:color w:val="000000"/>
          <w:spacing w:val="-2"/>
          <w:sz w:val="22"/>
          <w:szCs w:val="22"/>
          <w:lang w:bidi="en-US"/>
        </w:rPr>
        <w:t>any of the following apply</w:t>
      </w:r>
      <w:r w:rsidRPr="00D13515">
        <w:rPr>
          <w:rFonts w:ascii="Arial" w:hAnsi="Arial" w:cs="Arial"/>
          <w:b/>
          <w:bCs/>
          <w:color w:val="000000"/>
          <w:spacing w:val="-2"/>
          <w:sz w:val="22"/>
          <w:szCs w:val="22"/>
          <w:lang w:bidi="en-US"/>
        </w:rPr>
        <w:t>:</w:t>
      </w:r>
    </w:p>
    <w:p w14:paraId="1104F345" w14:textId="77777777" w:rsidR="00883BA0" w:rsidRPr="00D13515" w:rsidRDefault="00883BA0" w:rsidP="005127E4">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without the dispensation the number of persons prohibited from participating in the particular business would be so great a proportion of the meeting transacting the business as to impede the transaction of the business</w:t>
      </w:r>
      <w:r w:rsidR="00573C4E">
        <w:rPr>
          <w:rFonts w:ascii="Arial" w:hAnsi="Arial" w:cs="Arial"/>
          <w:b/>
          <w:bCs/>
          <w:color w:val="000000"/>
          <w:spacing w:val="-2"/>
          <w:sz w:val="22"/>
          <w:szCs w:val="22"/>
          <w:lang w:bidi="en-US"/>
        </w:rPr>
        <w:t xml:space="preserve">; </w:t>
      </w:r>
    </w:p>
    <w:p w14:paraId="05F557B1" w14:textId="77777777" w:rsidR="00883BA0" w:rsidRPr="00D13515" w:rsidRDefault="00883BA0" w:rsidP="005127E4">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granting the dispensation is in the inte</w:t>
      </w:r>
      <w:r w:rsidR="00537CEB" w:rsidRPr="00D13515">
        <w:rPr>
          <w:rFonts w:ascii="Arial" w:hAnsi="Arial" w:cs="Arial"/>
          <w:b/>
          <w:bCs/>
          <w:color w:val="000000"/>
          <w:spacing w:val="-2"/>
          <w:sz w:val="22"/>
          <w:szCs w:val="22"/>
          <w:lang w:bidi="en-US"/>
        </w:rPr>
        <w:t>rests of persons living in the C</w:t>
      </w:r>
      <w:r w:rsidR="00573C4E">
        <w:rPr>
          <w:rFonts w:ascii="Arial" w:hAnsi="Arial" w:cs="Arial"/>
          <w:b/>
          <w:bCs/>
          <w:color w:val="000000"/>
          <w:spacing w:val="-2"/>
          <w:sz w:val="22"/>
          <w:szCs w:val="22"/>
          <w:lang w:bidi="en-US"/>
        </w:rPr>
        <w:t>ouncil’s area; or</w:t>
      </w:r>
    </w:p>
    <w:p w14:paraId="02A15933" w14:textId="4B2CD0DA" w:rsidR="00883BA0" w:rsidRPr="00F373AA" w:rsidRDefault="00883BA0" w:rsidP="005127E4">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it is otherwise appropriate to grant a dispensation.</w:t>
      </w:r>
    </w:p>
    <w:p w14:paraId="0A11E191" w14:textId="0007A934" w:rsidR="00883BA0" w:rsidRPr="00F373AA" w:rsidRDefault="00F373AA" w:rsidP="005127E4">
      <w:pPr>
        <w:pStyle w:val="Heading1"/>
        <w:spacing w:before="0" w:after="200" w:line="276" w:lineRule="auto"/>
        <w:ind w:left="567" w:hanging="567"/>
        <w:rPr>
          <w:rFonts w:ascii="Arial" w:hAnsi="Arial" w:cs="Arial"/>
          <w:b/>
        </w:rPr>
      </w:pPr>
      <w:bookmarkStart w:id="128" w:name="_Toc359334519"/>
      <w:bookmarkStart w:id="129" w:name="_Toc359334798"/>
      <w:bookmarkStart w:id="130" w:name="_Toc359336500"/>
      <w:bookmarkStart w:id="131" w:name="_Toc359318569"/>
      <w:bookmarkStart w:id="132" w:name="_Toc359334520"/>
      <w:bookmarkStart w:id="133" w:name="_Toc359334799"/>
      <w:bookmarkStart w:id="134" w:name="_Toc359336501"/>
      <w:bookmarkStart w:id="135" w:name="_Toc50024066"/>
      <w:bookmarkStart w:id="136" w:name="_Toc357072150"/>
      <w:bookmarkStart w:id="137" w:name="_Toc357072143"/>
      <w:bookmarkStart w:id="138" w:name="_Toc357072142"/>
      <w:bookmarkEnd w:id="128"/>
      <w:bookmarkEnd w:id="129"/>
      <w:bookmarkEnd w:id="130"/>
      <w:r w:rsidRPr="00D13515">
        <w:rPr>
          <w:rFonts w:ascii="Arial" w:hAnsi="Arial" w:cs="Arial"/>
          <w:b/>
        </w:rPr>
        <w:t xml:space="preserve">Code </w:t>
      </w:r>
      <w:r w:rsidR="00F341CE">
        <w:rPr>
          <w:rFonts w:ascii="Arial" w:hAnsi="Arial" w:cs="Arial"/>
          <w:b/>
        </w:rPr>
        <w:t>o</w:t>
      </w:r>
      <w:r w:rsidRPr="00D13515">
        <w:rPr>
          <w:rFonts w:ascii="Arial" w:hAnsi="Arial" w:cs="Arial"/>
          <w:b/>
        </w:rPr>
        <w:t xml:space="preserve">f </w:t>
      </w:r>
      <w:r w:rsidR="00C45C79">
        <w:rPr>
          <w:rFonts w:ascii="Arial" w:hAnsi="Arial" w:cs="Arial"/>
          <w:b/>
        </w:rPr>
        <w:t>C</w:t>
      </w:r>
      <w:r w:rsidRPr="00D13515">
        <w:rPr>
          <w:rFonts w:ascii="Arial" w:hAnsi="Arial" w:cs="Arial"/>
          <w:b/>
        </w:rPr>
        <w:t xml:space="preserve">onduct </w:t>
      </w:r>
      <w:r w:rsidR="00B42F59">
        <w:rPr>
          <w:rFonts w:ascii="Arial" w:hAnsi="Arial" w:cs="Arial"/>
          <w:b/>
        </w:rPr>
        <w:t>c</w:t>
      </w:r>
      <w:r w:rsidRPr="00D13515">
        <w:rPr>
          <w:rFonts w:ascii="Arial" w:hAnsi="Arial" w:cs="Arial"/>
          <w:b/>
        </w:rPr>
        <w:t>omplaints</w:t>
      </w:r>
      <w:bookmarkEnd w:id="131"/>
      <w:bookmarkEnd w:id="132"/>
      <w:bookmarkEnd w:id="133"/>
      <w:bookmarkEnd w:id="134"/>
      <w:bookmarkEnd w:id="135"/>
      <w:r w:rsidRPr="00D13515">
        <w:rPr>
          <w:rFonts w:ascii="Arial" w:hAnsi="Arial" w:cs="Arial"/>
          <w:b/>
        </w:rPr>
        <w:t xml:space="preserve"> </w:t>
      </w:r>
      <w:bookmarkEnd w:id="136"/>
    </w:p>
    <w:p w14:paraId="6B072F27" w14:textId="77777777" w:rsidR="00883BA0" w:rsidRPr="00D13515" w:rsidRDefault="00883BA0" w:rsidP="005127E4">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D13515">
        <w:rPr>
          <w:rFonts w:ascii="Arial" w:hAnsi="Arial" w:cs="Arial"/>
          <w:color w:val="000000"/>
          <w:sz w:val="22"/>
          <w:szCs w:val="22"/>
          <w:lang w:bidi="en-US"/>
        </w:rPr>
        <w:t>voting rights has breached the C</w:t>
      </w:r>
      <w:r w:rsidRPr="00D13515">
        <w:rPr>
          <w:rFonts w:ascii="Arial" w:hAnsi="Arial" w:cs="Arial"/>
          <w:color w:val="000000"/>
          <w:sz w:val="22"/>
          <w:szCs w:val="22"/>
          <w:lang w:bidi="en-US"/>
        </w:rPr>
        <w:t>ouncil’s code of conduct, the Proper Officer shall, subject to standing</w:t>
      </w:r>
      <w:r w:rsidR="0082584E" w:rsidRPr="00D13515">
        <w:rPr>
          <w:rFonts w:ascii="Arial" w:hAnsi="Arial" w:cs="Arial"/>
          <w:color w:val="000000"/>
          <w:sz w:val="22"/>
          <w:szCs w:val="22"/>
          <w:lang w:bidi="en-US"/>
        </w:rPr>
        <w:t xml:space="preserve"> order 11</w:t>
      </w:r>
      <w:r w:rsidR="00537CEB" w:rsidRPr="00D13515">
        <w:rPr>
          <w:rFonts w:ascii="Arial" w:hAnsi="Arial" w:cs="Arial"/>
          <w:color w:val="000000"/>
          <w:sz w:val="22"/>
          <w:szCs w:val="22"/>
          <w:lang w:bidi="en-US"/>
        </w:rPr>
        <w:t>, report this to the C</w:t>
      </w:r>
      <w:r w:rsidRPr="00D13515">
        <w:rPr>
          <w:rFonts w:ascii="Arial" w:hAnsi="Arial" w:cs="Arial"/>
          <w:color w:val="000000"/>
          <w:sz w:val="22"/>
          <w:szCs w:val="22"/>
          <w:lang w:bidi="en-US"/>
        </w:rPr>
        <w:t>ouncil.</w:t>
      </w:r>
    </w:p>
    <w:p w14:paraId="0DA8E3F0" w14:textId="77777777" w:rsidR="00883BA0" w:rsidRPr="00D13515" w:rsidRDefault="00883BA0" w:rsidP="005127E4">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Where the notification in standing order 14(a</w:t>
      </w:r>
      <w:r w:rsidR="0012268A" w:rsidRPr="00D13515">
        <w:rPr>
          <w:rFonts w:ascii="Arial" w:hAnsi="Arial" w:cs="Arial"/>
          <w:color w:val="000000"/>
          <w:sz w:val="22"/>
          <w:szCs w:val="22"/>
          <w:lang w:bidi="en-US"/>
        </w:rPr>
        <w:t>) relates</w:t>
      </w:r>
      <w:r w:rsidRPr="00D13515">
        <w:rPr>
          <w:rFonts w:ascii="Arial" w:hAnsi="Arial" w:cs="Arial"/>
          <w:color w:val="000000"/>
          <w:sz w:val="22"/>
          <w:szCs w:val="22"/>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537CEB" w:rsidRPr="00D13515">
        <w:rPr>
          <w:rFonts w:ascii="Arial" w:hAnsi="Arial" w:cs="Arial"/>
          <w:color w:val="000000"/>
          <w:sz w:val="22"/>
          <w:szCs w:val="22"/>
          <w:lang w:bidi="en-US"/>
        </w:rPr>
        <w:t>and the C</w:t>
      </w:r>
      <w:r w:rsidRPr="00D13515">
        <w:rPr>
          <w:rFonts w:ascii="Arial" w:hAnsi="Arial" w:cs="Arial"/>
          <w:color w:val="000000"/>
          <w:sz w:val="22"/>
          <w:szCs w:val="22"/>
          <w:lang w:bidi="en-US"/>
        </w:rPr>
        <w:t>ouncil has agreed what action, if any, to take in accordance with standing order 14(d</w:t>
      </w:r>
      <w:r w:rsidR="0082584E"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233D221D" w14:textId="77777777" w:rsidR="00883BA0" w:rsidRPr="00D13515" w:rsidRDefault="00537CEB" w:rsidP="005127E4">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w:t>
      </w:r>
    </w:p>
    <w:p w14:paraId="7B5287A7" w14:textId="77777777" w:rsidR="00883BA0" w:rsidRPr="00D13515" w:rsidRDefault="00883BA0" w:rsidP="005127E4">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sz w:val="22"/>
          <w:szCs w:val="22"/>
        </w:rPr>
        <w:t xml:space="preserve">provide information or evidence </w:t>
      </w:r>
      <w:r w:rsidRPr="00D13515">
        <w:rPr>
          <w:rFonts w:ascii="Arial" w:hAnsi="Arial" w:cs="Arial"/>
          <w:color w:val="000000"/>
          <w:sz w:val="22"/>
          <w:szCs w:val="22"/>
          <w:lang w:bidi="en-US"/>
        </w:rPr>
        <w:t xml:space="preserve">where such disclosure is necessary to </w:t>
      </w:r>
      <w:r w:rsidR="00006C26" w:rsidRPr="00D13515">
        <w:rPr>
          <w:rFonts w:ascii="Arial" w:hAnsi="Arial" w:cs="Arial"/>
          <w:color w:val="000000"/>
          <w:sz w:val="22"/>
          <w:szCs w:val="22"/>
          <w:lang w:bidi="en-US"/>
        </w:rPr>
        <w:t>investigate</w:t>
      </w:r>
      <w:r w:rsidRPr="00D13515">
        <w:rPr>
          <w:rFonts w:ascii="Arial" w:hAnsi="Arial" w:cs="Arial"/>
          <w:color w:val="000000"/>
          <w:sz w:val="22"/>
          <w:szCs w:val="22"/>
          <w:lang w:bidi="en-US"/>
        </w:rPr>
        <w:t xml:space="preserve"> the complaint or is </w:t>
      </w:r>
      <w:r w:rsidR="00006C26" w:rsidRPr="00D13515">
        <w:rPr>
          <w:rFonts w:ascii="Arial" w:hAnsi="Arial" w:cs="Arial"/>
          <w:color w:val="000000"/>
          <w:sz w:val="22"/>
          <w:szCs w:val="22"/>
          <w:lang w:bidi="en-US"/>
        </w:rPr>
        <w:t>a legal requirement</w:t>
      </w:r>
      <w:r w:rsidRPr="00D13515">
        <w:rPr>
          <w:rFonts w:ascii="Arial" w:hAnsi="Arial" w:cs="Arial"/>
          <w:color w:val="000000"/>
          <w:sz w:val="22"/>
          <w:szCs w:val="22"/>
          <w:lang w:bidi="en-US"/>
        </w:rPr>
        <w:t>;</w:t>
      </w:r>
    </w:p>
    <w:p w14:paraId="282AF8B2" w14:textId="77777777" w:rsidR="00883BA0" w:rsidRPr="00D13515" w:rsidRDefault="00883BA0" w:rsidP="005127E4">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from the person or body with statutory responsibility for investigation of the matter;</w:t>
      </w:r>
    </w:p>
    <w:p w14:paraId="0DE4F2B8" w14:textId="01F9E4CA" w:rsidR="00C51377" w:rsidRPr="00F373AA" w:rsidRDefault="00883BA0" w:rsidP="005127E4">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Upon notification by the District or Unitary Council that a councillor or non-councillor with </w:t>
      </w:r>
      <w:r w:rsidR="00452E53" w:rsidRPr="00D13515">
        <w:rPr>
          <w:rFonts w:ascii="Arial" w:hAnsi="Arial" w:cs="Arial"/>
          <w:b/>
          <w:color w:val="000000"/>
          <w:sz w:val="22"/>
          <w:szCs w:val="22"/>
          <w:lang w:bidi="en-US"/>
        </w:rPr>
        <w:t>voting rights has breached the Council’s code of conduct, the C</w:t>
      </w:r>
      <w:r w:rsidRPr="00D13515">
        <w:rPr>
          <w:rFonts w:ascii="Arial" w:hAnsi="Arial" w:cs="Arial"/>
          <w:b/>
          <w:color w:val="000000"/>
          <w:sz w:val="22"/>
          <w:szCs w:val="22"/>
          <w:lang w:bidi="en-US"/>
        </w:rPr>
        <w:t>ouncil shall consider what, if any, action to take against him. Such action excludes disqualification or suspension from office.</w:t>
      </w:r>
      <w:bookmarkStart w:id="139" w:name="_Toc359318570"/>
      <w:bookmarkStart w:id="140" w:name="_Toc359334521"/>
      <w:bookmarkStart w:id="141" w:name="_Toc359334800"/>
      <w:bookmarkStart w:id="142" w:name="_Toc359336502"/>
    </w:p>
    <w:p w14:paraId="73564B42" w14:textId="3E1B2093" w:rsidR="00883BA0" w:rsidRPr="00F373AA" w:rsidRDefault="00F373AA" w:rsidP="005127E4">
      <w:pPr>
        <w:pStyle w:val="Heading1"/>
        <w:spacing w:before="0" w:after="200" w:line="276" w:lineRule="auto"/>
        <w:ind w:left="567" w:hanging="567"/>
        <w:rPr>
          <w:rFonts w:ascii="Arial" w:hAnsi="Arial" w:cs="Arial"/>
          <w:b/>
          <w:szCs w:val="22"/>
          <w:lang w:bidi="en-US"/>
        </w:rPr>
      </w:pPr>
      <w:bookmarkStart w:id="143" w:name="_Toc50024067"/>
      <w:r w:rsidRPr="00D13515">
        <w:rPr>
          <w:rFonts w:ascii="Arial" w:hAnsi="Arial" w:cs="Arial"/>
          <w:b/>
          <w:szCs w:val="22"/>
          <w:lang w:bidi="en-US"/>
        </w:rPr>
        <w:t xml:space="preserve">Proper </w:t>
      </w:r>
      <w:r w:rsidR="00C45C79">
        <w:rPr>
          <w:rFonts w:ascii="Arial" w:hAnsi="Arial" w:cs="Arial"/>
          <w:b/>
          <w:szCs w:val="22"/>
          <w:lang w:bidi="en-US"/>
        </w:rPr>
        <w:t>O</w:t>
      </w:r>
      <w:r w:rsidRPr="00D13515">
        <w:rPr>
          <w:rFonts w:ascii="Arial" w:hAnsi="Arial" w:cs="Arial"/>
          <w:b/>
          <w:szCs w:val="22"/>
          <w:lang w:bidi="en-US"/>
        </w:rPr>
        <w:t>fficer</w:t>
      </w:r>
      <w:bookmarkEnd w:id="137"/>
      <w:bookmarkEnd w:id="139"/>
      <w:bookmarkEnd w:id="140"/>
      <w:bookmarkEnd w:id="141"/>
      <w:bookmarkEnd w:id="142"/>
      <w:bookmarkEnd w:id="143"/>
      <w:r w:rsidRPr="00D13515">
        <w:rPr>
          <w:rFonts w:ascii="Arial" w:hAnsi="Arial" w:cs="Arial"/>
          <w:b/>
          <w:szCs w:val="22"/>
          <w:lang w:bidi="en-US"/>
        </w:rPr>
        <w:t xml:space="preserve"> </w:t>
      </w:r>
    </w:p>
    <w:p w14:paraId="50920608" w14:textId="77777777" w:rsidR="00883BA0" w:rsidRPr="00D13515" w:rsidRDefault="00883BA0" w:rsidP="005127E4">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 be either (i) the clerk or (ii) other st</w:t>
      </w:r>
      <w:r w:rsidR="00452E53" w:rsidRPr="00D13515">
        <w:rPr>
          <w:rFonts w:ascii="Arial" w:hAnsi="Arial" w:cs="Arial"/>
          <w:color w:val="000000"/>
          <w:sz w:val="22"/>
          <w:szCs w:val="22"/>
          <w:lang w:bidi="en-US"/>
        </w:rPr>
        <w:t>aff member(s) nominated by the C</w:t>
      </w:r>
      <w:r w:rsidRPr="00D13515">
        <w:rPr>
          <w:rFonts w:ascii="Arial" w:hAnsi="Arial" w:cs="Arial"/>
          <w:color w:val="000000"/>
          <w:sz w:val="22"/>
          <w:szCs w:val="22"/>
          <w:lang w:bidi="en-US"/>
        </w:rPr>
        <w:t xml:space="preserve">ouncil to undertake the work of the Proper Officer when the Proper Officer is absent. </w:t>
      </w:r>
    </w:p>
    <w:p w14:paraId="0CFE3FD8" w14:textId="77777777" w:rsidR="00883BA0" w:rsidRPr="00D13515" w:rsidRDefault="00883BA0" w:rsidP="005127E4">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w:t>
      </w:r>
    </w:p>
    <w:p w14:paraId="10E3FA45" w14:textId="77777777" w:rsidR="00F11317"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at least three clear days before a meeting of the council, a committee </w:t>
      </w:r>
      <w:r w:rsidR="00AE24F9" w:rsidRPr="00D13515">
        <w:rPr>
          <w:rFonts w:ascii="Arial" w:hAnsi="Arial" w:cs="Arial"/>
          <w:bCs/>
          <w:color w:val="000000"/>
          <w:sz w:val="22"/>
          <w:szCs w:val="22"/>
          <w:lang w:bidi="en-US"/>
        </w:rPr>
        <w:t>or</w:t>
      </w:r>
      <w:r w:rsidRPr="00D13515">
        <w:rPr>
          <w:rFonts w:ascii="Arial" w:hAnsi="Arial" w:cs="Arial"/>
          <w:bCs/>
          <w:color w:val="000000"/>
          <w:sz w:val="22"/>
          <w:szCs w:val="22"/>
          <w:lang w:bidi="en-US"/>
        </w:rPr>
        <w:t xml:space="preserve"> a sub-committee</w:t>
      </w:r>
      <w:r w:rsidR="00F11317" w:rsidRPr="00D13515">
        <w:rPr>
          <w:rFonts w:ascii="Arial" w:hAnsi="Arial" w:cs="Arial"/>
          <w:b/>
          <w:bCs/>
          <w:color w:val="000000"/>
          <w:sz w:val="22"/>
          <w:szCs w:val="22"/>
          <w:lang w:bidi="en-US"/>
        </w:rPr>
        <w:t>,</w:t>
      </w:r>
    </w:p>
    <w:p w14:paraId="1504D068" w14:textId="77777777" w:rsidR="00883BA0" w:rsidRPr="00D13515" w:rsidRDefault="00B043CD" w:rsidP="005127E4">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serve on councillors </w:t>
      </w:r>
      <w:r w:rsidR="00883BA0" w:rsidRPr="00D13515">
        <w:rPr>
          <w:rFonts w:ascii="Arial" w:hAnsi="Arial" w:cs="Arial"/>
          <w:b/>
          <w:bCs/>
          <w:color w:val="000000"/>
          <w:sz w:val="22"/>
          <w:szCs w:val="22"/>
          <w:lang w:bidi="en-US"/>
        </w:rPr>
        <w:t>by delivery or post at their residences</w:t>
      </w:r>
      <w:r w:rsidR="00F11317" w:rsidRPr="00D13515">
        <w:rPr>
          <w:rFonts w:ascii="Arial" w:hAnsi="Arial" w:cs="Arial"/>
          <w:b/>
          <w:bCs/>
          <w:color w:val="000000"/>
          <w:sz w:val="22"/>
          <w:szCs w:val="22"/>
          <w:lang w:bidi="en-US"/>
        </w:rPr>
        <w:t xml:space="preserve"> </w:t>
      </w:r>
      <w:r w:rsidR="00E72AB4" w:rsidRPr="00D13515">
        <w:rPr>
          <w:rFonts w:ascii="Arial" w:hAnsi="Arial" w:cs="Arial"/>
          <w:b/>
          <w:bCs/>
          <w:color w:val="000000"/>
          <w:sz w:val="22"/>
          <w:szCs w:val="22"/>
          <w:lang w:bidi="en-US"/>
        </w:rPr>
        <w:t xml:space="preserve">or </w:t>
      </w:r>
      <w:r w:rsidR="00F11317" w:rsidRPr="00D13515">
        <w:rPr>
          <w:rFonts w:ascii="Arial" w:hAnsi="Arial" w:cs="Arial"/>
          <w:b/>
          <w:bCs/>
          <w:color w:val="000000"/>
          <w:sz w:val="22"/>
          <w:szCs w:val="22"/>
          <w:lang w:bidi="en-US"/>
        </w:rPr>
        <w:t>by email</w:t>
      </w:r>
      <w:r w:rsidR="00F11317" w:rsidRPr="00D13515">
        <w:rPr>
          <w:rFonts w:ascii="Arial" w:hAnsi="Arial" w:cs="Arial"/>
          <w:b/>
          <w:sz w:val="22"/>
          <w:szCs w:val="22"/>
        </w:rPr>
        <w:t xml:space="preserve"> </w:t>
      </w:r>
      <w:r w:rsidR="00F11317" w:rsidRPr="00D13515">
        <w:rPr>
          <w:rFonts w:ascii="Arial" w:hAnsi="Arial" w:cs="Arial"/>
          <w:b/>
          <w:bCs/>
          <w:color w:val="000000"/>
          <w:sz w:val="22"/>
          <w:szCs w:val="22"/>
          <w:lang w:bidi="en-US"/>
        </w:rPr>
        <w:t>authenticate</w:t>
      </w:r>
      <w:r w:rsidR="002B1949" w:rsidRPr="00D13515">
        <w:rPr>
          <w:rFonts w:ascii="Arial" w:hAnsi="Arial" w:cs="Arial"/>
          <w:b/>
          <w:bCs/>
          <w:color w:val="000000"/>
          <w:sz w:val="22"/>
          <w:szCs w:val="22"/>
          <w:lang w:bidi="en-US"/>
        </w:rPr>
        <w:t>d in such manner as the Proper O</w:t>
      </w:r>
      <w:r w:rsidR="00F11317" w:rsidRPr="00D13515">
        <w:rPr>
          <w:rFonts w:ascii="Arial" w:hAnsi="Arial" w:cs="Arial"/>
          <w:b/>
          <w:bCs/>
          <w:color w:val="000000"/>
          <w:sz w:val="22"/>
          <w:szCs w:val="22"/>
          <w:lang w:bidi="en-US"/>
        </w:rPr>
        <w:t>fficer thinks fit</w:t>
      </w:r>
      <w:r w:rsidR="003C6B53">
        <w:rPr>
          <w:rFonts w:ascii="Arial" w:hAnsi="Arial" w:cs="Arial"/>
          <w:b/>
          <w:bCs/>
          <w:color w:val="000000"/>
          <w:sz w:val="22"/>
          <w:szCs w:val="22"/>
          <w:lang w:bidi="en-US"/>
        </w:rPr>
        <w:t>,</w:t>
      </w:r>
      <w:r w:rsidR="007832EC" w:rsidRPr="00D13515">
        <w:rPr>
          <w:rFonts w:ascii="Arial" w:hAnsi="Arial" w:cs="Arial"/>
          <w:b/>
          <w:sz w:val="22"/>
          <w:szCs w:val="22"/>
        </w:rPr>
        <w:t xml:space="preserve"> </w:t>
      </w:r>
      <w:r w:rsidR="00883BA0" w:rsidRPr="00D13515">
        <w:rPr>
          <w:rFonts w:ascii="Arial" w:hAnsi="Arial" w:cs="Arial"/>
          <w:b/>
          <w:bCs/>
          <w:color w:val="000000"/>
          <w:sz w:val="22"/>
          <w:szCs w:val="22"/>
          <w:lang w:bidi="en-US"/>
        </w:rPr>
        <w:t>a signed summons confirming the time, place and the agenda</w:t>
      </w:r>
      <w:r w:rsidR="00612253"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(provided</w:t>
      </w:r>
      <w:r w:rsidR="00B7521E"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the councillor has consented to service by email)</w:t>
      </w:r>
      <w:r w:rsidR="00466E76">
        <w:rPr>
          <w:rFonts w:ascii="Arial" w:hAnsi="Arial" w:cs="Arial"/>
          <w:b/>
          <w:bCs/>
          <w:color w:val="000000"/>
          <w:sz w:val="22"/>
          <w:szCs w:val="22"/>
          <w:lang w:bidi="en-US"/>
        </w:rPr>
        <w:t>, and</w:t>
      </w:r>
    </w:p>
    <w:p w14:paraId="74BBE71E" w14:textId="77777777" w:rsidR="002976ED" w:rsidRPr="00D13515" w:rsidRDefault="00AE24F9" w:rsidP="005127E4">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Provide, in a conspicuous place,</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w:t>
      </w:r>
      <w:r w:rsidR="00883BA0" w:rsidRPr="00D13515">
        <w:rPr>
          <w:rFonts w:ascii="Arial" w:hAnsi="Arial" w:cs="Arial"/>
          <w:b/>
          <w:bCs/>
          <w:color w:val="000000"/>
          <w:sz w:val="22"/>
          <w:szCs w:val="22"/>
          <w:lang w:bidi="en-US"/>
        </w:rPr>
        <w:t>notice of the time, place and agenda (provided that the public notice with agenda of a</w:t>
      </w:r>
      <w:r w:rsidR="00A75130" w:rsidRPr="00D13515">
        <w:rPr>
          <w:rFonts w:ascii="Arial" w:hAnsi="Arial" w:cs="Arial"/>
          <w:b/>
          <w:bCs/>
          <w:color w:val="000000"/>
          <w:sz w:val="22"/>
          <w:szCs w:val="22"/>
          <w:lang w:bidi="en-US"/>
        </w:rPr>
        <w:t>n extraordinary meeting of the C</w:t>
      </w:r>
      <w:r w:rsidR="00883BA0" w:rsidRPr="00D13515">
        <w:rPr>
          <w:rFonts w:ascii="Arial" w:hAnsi="Arial" w:cs="Arial"/>
          <w:b/>
          <w:bCs/>
          <w:color w:val="000000"/>
          <w:sz w:val="22"/>
          <w:szCs w:val="22"/>
          <w:lang w:bidi="en-US"/>
        </w:rPr>
        <w:t>ouncil convened by councillors is signed by them)</w:t>
      </w:r>
      <w:r w:rsidR="007F5D7C" w:rsidRPr="00D13515">
        <w:rPr>
          <w:rFonts w:ascii="Arial" w:hAnsi="Arial" w:cs="Arial"/>
          <w:b/>
          <w:bCs/>
          <w:color w:val="000000"/>
          <w:sz w:val="22"/>
          <w:szCs w:val="22"/>
          <w:lang w:bidi="en-US"/>
        </w:rPr>
        <w:t>.</w:t>
      </w:r>
    </w:p>
    <w:p w14:paraId="679E52B9" w14:textId="77777777" w:rsidR="00883BA0" w:rsidRPr="00D13515" w:rsidRDefault="00883BA0" w:rsidP="005127E4">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D13515">
        <w:rPr>
          <w:rFonts w:ascii="Arial" w:hAnsi="Arial" w:cs="Arial"/>
          <w:i/>
          <w:color w:val="000000"/>
          <w:sz w:val="22"/>
          <w:szCs w:val="22"/>
          <w:lang w:bidi="en-US"/>
        </w:rPr>
        <w:t>See standing order 3(b</w:t>
      </w:r>
      <w:r w:rsidR="00FC79A4" w:rsidRPr="00D13515">
        <w:rPr>
          <w:rFonts w:ascii="Arial" w:hAnsi="Arial" w:cs="Arial"/>
          <w:i/>
          <w:color w:val="000000"/>
          <w:sz w:val="22"/>
          <w:szCs w:val="22"/>
          <w:lang w:bidi="en-US"/>
        </w:rPr>
        <w:t>) for</w:t>
      </w:r>
      <w:r w:rsidRPr="00D13515">
        <w:rPr>
          <w:rFonts w:ascii="Arial" w:hAnsi="Arial" w:cs="Arial"/>
          <w:i/>
          <w:color w:val="000000"/>
          <w:sz w:val="22"/>
          <w:szCs w:val="22"/>
          <w:lang w:bidi="en-US"/>
        </w:rPr>
        <w:t xml:space="preserve"> the meaning of clear days for a meeting of a full council and standing order 3(c</w:t>
      </w:r>
      <w:r w:rsidR="00A75130" w:rsidRPr="00D13515">
        <w:rPr>
          <w:rFonts w:ascii="Arial" w:hAnsi="Arial" w:cs="Arial"/>
          <w:i/>
          <w:color w:val="000000"/>
          <w:sz w:val="22"/>
          <w:szCs w:val="22"/>
          <w:lang w:bidi="en-US"/>
        </w:rPr>
        <w:t>) for</w:t>
      </w:r>
      <w:r w:rsidR="00A74841" w:rsidRPr="00D13515">
        <w:rPr>
          <w:rFonts w:ascii="Arial" w:hAnsi="Arial" w:cs="Arial"/>
          <w:i/>
          <w:color w:val="000000"/>
          <w:sz w:val="22"/>
          <w:szCs w:val="22"/>
          <w:lang w:bidi="en-US"/>
        </w:rPr>
        <w:t xml:space="preserve"> the meaning of clear days for</w:t>
      </w:r>
      <w:r w:rsidR="00861580">
        <w:rPr>
          <w:rFonts w:ascii="Arial" w:hAnsi="Arial" w:cs="Arial"/>
          <w:i/>
          <w:color w:val="000000"/>
          <w:sz w:val="22"/>
          <w:szCs w:val="22"/>
          <w:lang w:bidi="en-US"/>
        </w:rPr>
        <w:t xml:space="preserve"> a meeting of a committee;</w:t>
      </w:r>
    </w:p>
    <w:p w14:paraId="3FD8618B" w14:textId="06A3940D" w:rsidR="0082584E"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9, include on the agenda all motions in the order received unless a councillor has given written notice at least (</w:t>
      </w:r>
      <w:r w:rsidR="002D2554">
        <w:rPr>
          <w:rFonts w:ascii="Arial" w:hAnsi="Arial" w:cs="Arial"/>
          <w:sz w:val="22"/>
          <w:szCs w:val="22"/>
          <w:lang w:bidi="en-US"/>
        </w:rPr>
        <w:t>5</w:t>
      </w:r>
      <w:r w:rsidRPr="00D13515">
        <w:rPr>
          <w:rFonts w:ascii="Arial" w:hAnsi="Arial" w:cs="Arial"/>
          <w:color w:val="000000"/>
          <w:sz w:val="22"/>
          <w:szCs w:val="22"/>
          <w:lang w:bidi="en-US"/>
        </w:rPr>
        <w:t>) days before the meeting confirming his withdrawal of it;</w:t>
      </w:r>
    </w:p>
    <w:p w14:paraId="6B22DF45" w14:textId="77777777" w:rsidR="00883BA0" w:rsidRPr="00D13515" w:rsidRDefault="00E80B39"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convene a meeting of </w:t>
      </w:r>
      <w:r w:rsidR="0001173E">
        <w:rPr>
          <w:rFonts w:ascii="Arial" w:hAnsi="Arial" w:cs="Arial"/>
          <w:b/>
          <w:bCs/>
          <w:color w:val="000000"/>
          <w:sz w:val="22"/>
          <w:szCs w:val="22"/>
          <w:lang w:bidi="en-US"/>
        </w:rPr>
        <w:t>the</w:t>
      </w:r>
      <w:r w:rsidRPr="00D13515">
        <w:rPr>
          <w:rFonts w:ascii="Arial" w:hAnsi="Arial" w:cs="Arial"/>
          <w:b/>
          <w:bCs/>
          <w:color w:val="000000"/>
          <w:sz w:val="22"/>
          <w:szCs w:val="22"/>
          <w:lang w:bidi="en-US"/>
        </w:rPr>
        <w:t xml:space="preserve"> C</w:t>
      </w:r>
      <w:r w:rsidR="00883BA0" w:rsidRPr="00D13515">
        <w:rPr>
          <w:rFonts w:ascii="Arial" w:hAnsi="Arial" w:cs="Arial"/>
          <w:b/>
          <w:bCs/>
          <w:color w:val="000000"/>
          <w:sz w:val="22"/>
          <w:szCs w:val="22"/>
          <w:lang w:bidi="en-US"/>
        </w:rPr>
        <w:t>ouncil for the election of a new Chairman of the Council, occasioned by a casual vacancy in his office;</w:t>
      </w:r>
    </w:p>
    <w:p w14:paraId="33DC48BD" w14:textId="77777777" w:rsidR="00883BA0" w:rsidRPr="00466E76"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466E76">
        <w:rPr>
          <w:rFonts w:ascii="Arial" w:hAnsi="Arial" w:cs="Arial"/>
          <w:b/>
          <w:color w:val="000000"/>
          <w:sz w:val="22"/>
          <w:szCs w:val="22"/>
          <w:lang w:bidi="en-US"/>
        </w:rPr>
        <w:t xml:space="preserve">facilitate inspection of the minute book by local government </w:t>
      </w:r>
      <w:r w:rsidRPr="00466E76">
        <w:rPr>
          <w:rFonts w:ascii="Arial" w:hAnsi="Arial" w:cs="Arial"/>
          <w:b/>
          <w:color w:val="000000"/>
          <w:sz w:val="22"/>
          <w:szCs w:val="22"/>
          <w:lang w:bidi="en-US"/>
        </w:rPr>
        <w:lastRenderedPageBreak/>
        <w:t>electors;</w:t>
      </w:r>
    </w:p>
    <w:p w14:paraId="24DF3914"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receive and retain copies of byelaws made by other local authorities;</w:t>
      </w:r>
    </w:p>
    <w:p w14:paraId="229D7382" w14:textId="77777777" w:rsidR="00883BA0" w:rsidRPr="00D13515" w:rsidRDefault="006A4378"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 hold</w:t>
      </w:r>
      <w:r w:rsidR="00B7521E" w:rsidRPr="00D13515">
        <w:rPr>
          <w:rFonts w:ascii="Arial" w:hAnsi="Arial" w:cs="Arial"/>
          <w:bCs/>
          <w:color w:val="000000"/>
          <w:sz w:val="22"/>
          <w:szCs w:val="22"/>
          <w:lang w:bidi="en-US"/>
        </w:rPr>
        <w:t xml:space="preserve"> </w:t>
      </w:r>
      <w:r w:rsidR="00883BA0" w:rsidRPr="00D13515">
        <w:rPr>
          <w:rFonts w:ascii="Arial" w:hAnsi="Arial" w:cs="Arial"/>
          <w:bCs/>
          <w:color w:val="000000"/>
          <w:sz w:val="22"/>
          <w:szCs w:val="22"/>
          <w:lang w:bidi="en-US"/>
        </w:rPr>
        <w:t>acceptance of office forms from councillors;</w:t>
      </w:r>
    </w:p>
    <w:p w14:paraId="0D650165" w14:textId="77777777" w:rsidR="00883BA0" w:rsidRPr="00D13515" w:rsidRDefault="006A4378"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hold</w:t>
      </w:r>
      <w:r w:rsidR="00883BA0" w:rsidRPr="00D13515">
        <w:rPr>
          <w:rFonts w:ascii="Arial" w:hAnsi="Arial" w:cs="Arial"/>
          <w:color w:val="000000"/>
          <w:sz w:val="22"/>
          <w:szCs w:val="22"/>
          <w:lang w:bidi="en-US"/>
        </w:rPr>
        <w:t xml:space="preserve"> a copy of every councillor’s register of interests;</w:t>
      </w:r>
    </w:p>
    <w:p w14:paraId="76F337E2" w14:textId="77777777" w:rsidR="00883BA0" w:rsidRPr="00D13515" w:rsidRDefault="00883BA0" w:rsidP="005127E4">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assist with responding to requests made under </w:t>
      </w:r>
      <w:r w:rsidR="00DA5E87" w:rsidRPr="00D13515">
        <w:rPr>
          <w:rFonts w:ascii="Arial" w:hAnsi="Arial" w:cs="Arial"/>
          <w:color w:val="000000"/>
          <w:sz w:val="22"/>
          <w:szCs w:val="22"/>
          <w:lang w:bidi="en-US"/>
        </w:rPr>
        <w:t>f</w:t>
      </w:r>
      <w:r w:rsidRPr="00D13515">
        <w:rPr>
          <w:rFonts w:ascii="Arial" w:hAnsi="Arial" w:cs="Arial"/>
          <w:color w:val="000000"/>
          <w:sz w:val="22"/>
          <w:szCs w:val="22"/>
          <w:lang w:bidi="en-US"/>
        </w:rPr>
        <w:t xml:space="preserve">reedom of </w:t>
      </w:r>
      <w:r w:rsidR="00DA5E87" w:rsidRPr="00D13515">
        <w:rPr>
          <w:rFonts w:ascii="Arial" w:hAnsi="Arial" w:cs="Arial"/>
          <w:color w:val="000000"/>
          <w:sz w:val="22"/>
          <w:szCs w:val="22"/>
          <w:lang w:bidi="en-US"/>
        </w:rPr>
        <w:t>i</w:t>
      </w:r>
      <w:r w:rsidRPr="00D13515">
        <w:rPr>
          <w:rFonts w:ascii="Arial" w:hAnsi="Arial" w:cs="Arial"/>
          <w:color w:val="000000"/>
          <w:sz w:val="22"/>
          <w:szCs w:val="22"/>
          <w:lang w:bidi="en-US"/>
        </w:rPr>
        <w:t xml:space="preserve">nformation </w:t>
      </w:r>
      <w:r w:rsidR="00DA5E87" w:rsidRPr="00D13515">
        <w:rPr>
          <w:rFonts w:ascii="Arial" w:hAnsi="Arial" w:cs="Arial"/>
          <w:color w:val="000000"/>
          <w:sz w:val="22"/>
          <w:szCs w:val="22"/>
          <w:lang w:bidi="en-US"/>
        </w:rPr>
        <w:t xml:space="preserve">legislation </w:t>
      </w:r>
      <w:r w:rsidR="00D02918" w:rsidRPr="00D13515">
        <w:rPr>
          <w:rFonts w:ascii="Arial" w:hAnsi="Arial" w:cs="Arial"/>
          <w:color w:val="000000"/>
          <w:sz w:val="22"/>
          <w:szCs w:val="22"/>
          <w:lang w:bidi="en-US"/>
        </w:rPr>
        <w:t>and</w:t>
      </w:r>
      <w:r w:rsidR="00B7521E" w:rsidRPr="00D13515">
        <w:rPr>
          <w:rFonts w:ascii="Arial" w:hAnsi="Arial" w:cs="Arial"/>
          <w:color w:val="000000"/>
          <w:sz w:val="22"/>
          <w:szCs w:val="22"/>
          <w:lang w:bidi="en-US"/>
        </w:rPr>
        <w:t xml:space="preserve"> </w:t>
      </w:r>
      <w:r w:rsidR="00940423" w:rsidRPr="00D13515">
        <w:rPr>
          <w:rFonts w:ascii="Arial" w:hAnsi="Arial" w:cs="Arial"/>
          <w:color w:val="000000"/>
          <w:sz w:val="22"/>
          <w:szCs w:val="22"/>
          <w:lang w:bidi="en-US"/>
        </w:rPr>
        <w:t xml:space="preserve">rights </w:t>
      </w:r>
      <w:r w:rsidR="00D02918" w:rsidRPr="00D13515">
        <w:rPr>
          <w:rFonts w:ascii="Arial" w:hAnsi="Arial" w:cs="Arial"/>
          <w:color w:val="000000"/>
          <w:sz w:val="22"/>
          <w:szCs w:val="22"/>
          <w:lang w:bidi="en-US"/>
        </w:rPr>
        <w:t>exercisable</w:t>
      </w:r>
      <w:r w:rsidR="00940423"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under </w:t>
      </w:r>
      <w:r w:rsidR="00E5595E" w:rsidRPr="00D13515">
        <w:rPr>
          <w:rFonts w:ascii="Arial" w:hAnsi="Arial" w:cs="Arial"/>
          <w:color w:val="000000"/>
          <w:sz w:val="22"/>
          <w:szCs w:val="22"/>
          <w:lang w:bidi="en-US"/>
        </w:rPr>
        <w:t>data protection legislation</w:t>
      </w:r>
      <w:r w:rsidR="008E3A7C" w:rsidRPr="00D13515">
        <w:rPr>
          <w:rFonts w:ascii="Arial" w:hAnsi="Arial" w:cs="Arial"/>
          <w:color w:val="000000"/>
          <w:sz w:val="22"/>
          <w:szCs w:val="22"/>
          <w:lang w:bidi="en-US"/>
        </w:rPr>
        <w:t>, in accordance with the C</w:t>
      </w:r>
      <w:r w:rsidRPr="00D13515">
        <w:rPr>
          <w:rFonts w:ascii="Arial" w:hAnsi="Arial" w:cs="Arial"/>
          <w:color w:val="000000"/>
          <w:sz w:val="22"/>
          <w:szCs w:val="22"/>
          <w:lang w:bidi="en-US"/>
        </w:rPr>
        <w:t xml:space="preserve">ouncil’s </w:t>
      </w:r>
      <w:r w:rsidR="004E6278">
        <w:rPr>
          <w:rFonts w:ascii="Arial" w:hAnsi="Arial" w:cs="Arial"/>
          <w:color w:val="000000"/>
          <w:sz w:val="22"/>
          <w:szCs w:val="22"/>
          <w:lang w:bidi="en-US"/>
        </w:rPr>
        <w:t xml:space="preserve">relevant </w:t>
      </w:r>
      <w:r w:rsidRPr="00D13515">
        <w:rPr>
          <w:rFonts w:ascii="Arial" w:hAnsi="Arial" w:cs="Arial"/>
          <w:color w:val="000000"/>
          <w:sz w:val="22"/>
          <w:szCs w:val="22"/>
          <w:lang w:bidi="en-US"/>
        </w:rPr>
        <w:t>policies and procedures;</w:t>
      </w:r>
    </w:p>
    <w:p w14:paraId="6BB3E225" w14:textId="77777777" w:rsidR="0062325E" w:rsidRPr="00093283" w:rsidRDefault="0062325E" w:rsidP="005127E4">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liaise, as appropriate,</w:t>
      </w:r>
      <w:r w:rsidR="00B7521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with the Co</w:t>
      </w:r>
      <w:r w:rsidR="0062753E">
        <w:rPr>
          <w:rFonts w:ascii="Arial" w:hAnsi="Arial" w:cs="Arial"/>
          <w:color w:val="000000"/>
          <w:sz w:val="22"/>
          <w:szCs w:val="22"/>
          <w:lang w:bidi="en-US"/>
        </w:rPr>
        <w:t>uncil’s Data Protection O</w:t>
      </w:r>
      <w:r w:rsidR="00861580">
        <w:rPr>
          <w:rFonts w:ascii="Arial" w:hAnsi="Arial" w:cs="Arial"/>
          <w:color w:val="000000"/>
          <w:sz w:val="22"/>
          <w:szCs w:val="22"/>
          <w:lang w:bidi="en-US"/>
        </w:rPr>
        <w:t>fficer</w:t>
      </w:r>
      <w:r w:rsidR="007438EA">
        <w:rPr>
          <w:rFonts w:ascii="Arial" w:hAnsi="Arial" w:cs="Arial"/>
          <w:color w:val="000000"/>
          <w:sz w:val="22"/>
          <w:szCs w:val="22"/>
          <w:lang w:bidi="en-US"/>
        </w:rPr>
        <w:t xml:space="preserve"> </w:t>
      </w:r>
      <w:r w:rsidR="007438EA" w:rsidRPr="00093283">
        <w:rPr>
          <w:rFonts w:ascii="Arial" w:hAnsi="Arial" w:cs="Arial"/>
          <w:color w:val="000000"/>
          <w:sz w:val="22"/>
          <w:szCs w:val="22"/>
          <w:lang w:bidi="en-US"/>
        </w:rPr>
        <w:t>(if there is one)</w:t>
      </w:r>
      <w:r w:rsidR="00861580" w:rsidRPr="00093283">
        <w:rPr>
          <w:rFonts w:ascii="Arial" w:hAnsi="Arial" w:cs="Arial"/>
          <w:color w:val="000000"/>
          <w:sz w:val="22"/>
          <w:szCs w:val="22"/>
          <w:lang w:bidi="en-US"/>
        </w:rPr>
        <w:t>;</w:t>
      </w:r>
    </w:p>
    <w:p w14:paraId="6EF787D2"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receive and send general correspondenc</w:t>
      </w:r>
      <w:r w:rsidR="00E80B39" w:rsidRPr="00D13515">
        <w:rPr>
          <w:rFonts w:ascii="Arial" w:hAnsi="Arial" w:cs="Arial"/>
          <w:color w:val="000000"/>
          <w:sz w:val="22"/>
          <w:szCs w:val="22"/>
          <w:lang w:bidi="en-US"/>
        </w:rPr>
        <w:t>e and notices on behalf of the C</w:t>
      </w:r>
      <w:r w:rsidRPr="00D13515">
        <w:rPr>
          <w:rFonts w:ascii="Arial" w:hAnsi="Arial" w:cs="Arial"/>
          <w:color w:val="000000"/>
          <w:sz w:val="22"/>
          <w:szCs w:val="22"/>
          <w:lang w:bidi="en-US"/>
        </w:rPr>
        <w:t>ouncil except where there is a resolution to the contrary;</w:t>
      </w:r>
    </w:p>
    <w:p w14:paraId="29227029" w14:textId="77777777" w:rsidR="00883BA0" w:rsidRPr="00D13515" w:rsidRDefault="00940423"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assist in</w:t>
      </w:r>
      <w:r w:rsidR="00B7521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the organisation</w:t>
      </w:r>
      <w:r w:rsidR="00F16742">
        <w:rPr>
          <w:rFonts w:ascii="Arial" w:hAnsi="Arial" w:cs="Arial"/>
          <w:color w:val="000000"/>
          <w:sz w:val="22"/>
          <w:szCs w:val="22"/>
          <w:lang w:bidi="en-US"/>
        </w:rPr>
        <w:t xml:space="preserve"> of</w:t>
      </w:r>
      <w:r w:rsidR="00883BA0" w:rsidRPr="00D13515">
        <w:rPr>
          <w:rFonts w:ascii="Arial" w:hAnsi="Arial" w:cs="Arial"/>
          <w:color w:val="000000"/>
          <w:sz w:val="22"/>
          <w:szCs w:val="22"/>
          <w:lang w:bidi="en-US"/>
        </w:rPr>
        <w:t>, storage of, access to</w:t>
      </w:r>
      <w:r w:rsidRPr="00D13515">
        <w:rPr>
          <w:rFonts w:ascii="Arial" w:hAnsi="Arial" w:cs="Arial"/>
          <w:color w:val="000000"/>
          <w:sz w:val="22"/>
          <w:szCs w:val="22"/>
          <w:lang w:bidi="en-US"/>
        </w:rPr>
        <w:t xml:space="preserve">, security of </w:t>
      </w:r>
      <w:r w:rsidR="00883BA0" w:rsidRPr="00D13515">
        <w:rPr>
          <w:rFonts w:ascii="Arial" w:hAnsi="Arial" w:cs="Arial"/>
          <w:color w:val="000000"/>
          <w:sz w:val="22"/>
          <w:szCs w:val="22"/>
          <w:lang w:bidi="en-US"/>
        </w:rPr>
        <w:t>and destruct</w:t>
      </w:r>
      <w:r w:rsidR="004E6278">
        <w:rPr>
          <w:rFonts w:ascii="Arial" w:hAnsi="Arial" w:cs="Arial"/>
          <w:color w:val="000000"/>
          <w:sz w:val="22"/>
          <w:szCs w:val="22"/>
          <w:lang w:bidi="en-US"/>
        </w:rPr>
        <w:t>ion of information held by the C</w:t>
      </w:r>
      <w:r w:rsidR="00883BA0" w:rsidRPr="00D13515">
        <w:rPr>
          <w:rFonts w:ascii="Arial" w:hAnsi="Arial" w:cs="Arial"/>
          <w:color w:val="000000"/>
          <w:sz w:val="22"/>
          <w:szCs w:val="22"/>
          <w:lang w:bidi="en-US"/>
        </w:rPr>
        <w:t>ouncil in paper and electronic form</w:t>
      </w:r>
      <w:r w:rsidR="00E5595E"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subject </w:t>
      </w:r>
      <w:r w:rsidRPr="00D13515">
        <w:rPr>
          <w:rFonts w:ascii="Arial" w:hAnsi="Arial" w:cs="Arial"/>
          <w:color w:val="000000"/>
          <w:sz w:val="22"/>
          <w:szCs w:val="22"/>
          <w:lang w:bidi="en-US"/>
        </w:rPr>
        <w:t>to</w:t>
      </w:r>
      <w:r w:rsidR="00D02918" w:rsidRPr="00D13515">
        <w:rPr>
          <w:rFonts w:ascii="Arial" w:hAnsi="Arial" w:cs="Arial"/>
          <w:color w:val="000000"/>
          <w:sz w:val="22"/>
          <w:szCs w:val="22"/>
          <w:lang w:bidi="en-US"/>
        </w:rPr>
        <w:t xml:space="preserve"> the </w:t>
      </w:r>
      <w:r w:rsidRPr="00D13515">
        <w:rPr>
          <w:rFonts w:ascii="Arial" w:hAnsi="Arial" w:cs="Arial"/>
          <w:color w:val="000000"/>
          <w:sz w:val="22"/>
          <w:szCs w:val="22"/>
          <w:lang w:bidi="en-US"/>
        </w:rPr>
        <w:t>requirements of data protection</w:t>
      </w:r>
      <w:r w:rsidR="004E6278">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w:t>
      </w:r>
      <w:r w:rsidR="00CD3B35" w:rsidRPr="00D13515">
        <w:rPr>
          <w:rFonts w:ascii="Arial" w:hAnsi="Arial" w:cs="Arial"/>
          <w:color w:val="000000"/>
          <w:sz w:val="22"/>
          <w:szCs w:val="22"/>
          <w:lang w:bidi="en-US"/>
        </w:rPr>
        <w:t xml:space="preserve"> and</w:t>
      </w:r>
      <w:r w:rsidR="00A61999" w:rsidRPr="00D13515">
        <w:rPr>
          <w:rFonts w:ascii="Arial" w:hAnsi="Arial" w:cs="Arial"/>
          <w:color w:val="000000"/>
          <w:sz w:val="22"/>
          <w:szCs w:val="22"/>
          <w:lang w:bidi="en-US"/>
        </w:rPr>
        <w:t xml:space="preserve"> other </w:t>
      </w:r>
      <w:r w:rsidR="007F5D7C" w:rsidRPr="00D13515">
        <w:rPr>
          <w:rFonts w:ascii="Arial" w:hAnsi="Arial" w:cs="Arial"/>
          <w:color w:val="000000"/>
          <w:sz w:val="22"/>
          <w:szCs w:val="22"/>
          <w:lang w:bidi="en-US"/>
        </w:rPr>
        <w:t xml:space="preserve">legitimate </w:t>
      </w:r>
      <w:r w:rsidR="00097B13" w:rsidRPr="00D13515">
        <w:rPr>
          <w:rFonts w:ascii="Arial" w:hAnsi="Arial" w:cs="Arial"/>
          <w:color w:val="000000"/>
          <w:sz w:val="22"/>
          <w:szCs w:val="22"/>
          <w:lang w:bidi="en-US"/>
        </w:rPr>
        <w:t>requirements</w:t>
      </w:r>
      <w:r w:rsidR="007D715A"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e.g.</w:t>
      </w:r>
      <w:r w:rsidR="00CD3B35" w:rsidRPr="00D13515">
        <w:rPr>
          <w:rFonts w:ascii="Arial" w:hAnsi="Arial" w:cs="Arial"/>
          <w:color w:val="000000"/>
          <w:sz w:val="22"/>
          <w:szCs w:val="22"/>
          <w:lang w:bidi="en-US"/>
        </w:rPr>
        <w:t xml:space="preserve"> the Limitation Act 1980)</w:t>
      </w:r>
      <w:r w:rsidR="00883BA0" w:rsidRPr="00D13515">
        <w:rPr>
          <w:rFonts w:ascii="Arial" w:hAnsi="Arial" w:cs="Arial"/>
          <w:color w:val="000000"/>
          <w:sz w:val="22"/>
          <w:szCs w:val="22"/>
          <w:lang w:bidi="en-US"/>
        </w:rPr>
        <w:t>;</w:t>
      </w:r>
    </w:p>
    <w:p w14:paraId="2935ABE3" w14:textId="77777777" w:rsidR="00784F96" w:rsidRDefault="00883BA0" w:rsidP="005127E4">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w:t>
      </w:r>
      <w:r w:rsidR="00A86D1A">
        <w:rPr>
          <w:rFonts w:ascii="Arial" w:hAnsi="Arial" w:cs="Arial"/>
          <w:color w:val="000000"/>
          <w:sz w:val="22"/>
          <w:szCs w:val="22"/>
          <w:lang w:bidi="en-US"/>
        </w:rPr>
        <w:t>for legal deeds to be executed</w:t>
      </w:r>
      <w:r w:rsidR="0076461D">
        <w:rPr>
          <w:rFonts w:ascii="Arial" w:hAnsi="Arial" w:cs="Arial"/>
          <w:color w:val="000000"/>
          <w:sz w:val="22"/>
          <w:szCs w:val="22"/>
          <w:lang w:bidi="en-US"/>
        </w:rPr>
        <w:t>;</w:t>
      </w:r>
      <w:r w:rsidR="003D589A">
        <w:rPr>
          <w:rFonts w:ascii="Arial" w:hAnsi="Arial" w:cs="Arial"/>
          <w:color w:val="000000"/>
          <w:sz w:val="22"/>
          <w:szCs w:val="22"/>
          <w:lang w:bidi="en-US"/>
        </w:rPr>
        <w:t xml:space="preserve"> </w:t>
      </w:r>
    </w:p>
    <w:p w14:paraId="0B0FF8E3" w14:textId="77777777" w:rsidR="00883BA0" w:rsidRPr="00A86D1A" w:rsidRDefault="00A86D1A" w:rsidP="005127E4">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w:t>
      </w:r>
      <w:r>
        <w:rPr>
          <w:rFonts w:ascii="Arial" w:hAnsi="Arial" w:cs="Arial"/>
          <w:i/>
          <w:iCs/>
          <w:color w:val="000000"/>
          <w:sz w:val="22"/>
          <w:szCs w:val="22"/>
          <w:lang w:bidi="en-US"/>
        </w:rPr>
        <w:t>s</w:t>
      </w:r>
      <w:r w:rsidR="00883BA0" w:rsidRPr="00A86D1A">
        <w:rPr>
          <w:rFonts w:ascii="Arial" w:hAnsi="Arial" w:cs="Arial"/>
          <w:i/>
          <w:iCs/>
          <w:color w:val="000000"/>
          <w:sz w:val="22"/>
          <w:szCs w:val="22"/>
          <w:lang w:bidi="en-US"/>
        </w:rPr>
        <w:t xml:space="preserve">ee also standing order </w:t>
      </w:r>
      <w:r w:rsidR="00C74533" w:rsidRPr="00A86D1A">
        <w:rPr>
          <w:rFonts w:ascii="Arial" w:hAnsi="Arial" w:cs="Arial"/>
          <w:i/>
          <w:iCs/>
          <w:color w:val="000000"/>
          <w:sz w:val="22"/>
          <w:szCs w:val="22"/>
          <w:lang w:bidi="en-US"/>
        </w:rPr>
        <w:t>23</w:t>
      </w:r>
      <w:r>
        <w:rPr>
          <w:rFonts w:ascii="Arial" w:hAnsi="Arial" w:cs="Arial"/>
          <w:i/>
          <w:iCs/>
          <w:color w:val="000000"/>
          <w:sz w:val="22"/>
          <w:szCs w:val="22"/>
          <w:lang w:bidi="en-US"/>
        </w:rPr>
        <w:t>);</w:t>
      </w:r>
    </w:p>
    <w:p w14:paraId="7ECBD2A2"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or manage the prompt authorisation, approval, and instruction regarding </w:t>
      </w:r>
      <w:r w:rsidR="00E80B39" w:rsidRPr="00D13515">
        <w:rPr>
          <w:rFonts w:ascii="Arial" w:hAnsi="Arial" w:cs="Arial"/>
          <w:color w:val="000000"/>
          <w:sz w:val="22"/>
          <w:szCs w:val="22"/>
          <w:lang w:bidi="en-US"/>
        </w:rPr>
        <w:t xml:space="preserve">any payments to be made by the Council in accordance with </w:t>
      </w:r>
      <w:r w:rsidR="00A150AB">
        <w:rPr>
          <w:rFonts w:ascii="Arial" w:hAnsi="Arial" w:cs="Arial"/>
          <w:color w:val="000000"/>
          <w:sz w:val="22"/>
          <w:szCs w:val="22"/>
          <w:lang w:bidi="en-US"/>
        </w:rPr>
        <w:t>its</w:t>
      </w:r>
      <w:r w:rsidRPr="00D13515">
        <w:rPr>
          <w:rFonts w:ascii="Arial" w:hAnsi="Arial" w:cs="Arial"/>
          <w:color w:val="000000"/>
          <w:sz w:val="22"/>
          <w:szCs w:val="22"/>
          <w:lang w:bidi="en-US"/>
        </w:rPr>
        <w:t xml:space="preserve"> financial regulations;</w:t>
      </w:r>
    </w:p>
    <w:p w14:paraId="6C5C9D91"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record every planni</w:t>
      </w:r>
      <w:r w:rsidR="00E80B39" w:rsidRPr="00D13515">
        <w:rPr>
          <w:rFonts w:ascii="Arial" w:hAnsi="Arial" w:cs="Arial"/>
          <w:color w:val="000000"/>
          <w:sz w:val="22"/>
          <w:szCs w:val="22"/>
          <w:lang w:bidi="en-US"/>
        </w:rPr>
        <w:t>ng application notified to the Council and the C</w:t>
      </w:r>
      <w:r w:rsidRPr="00D13515">
        <w:rPr>
          <w:rFonts w:ascii="Arial" w:hAnsi="Arial" w:cs="Arial"/>
          <w:color w:val="000000"/>
          <w:sz w:val="22"/>
          <w:szCs w:val="22"/>
          <w:lang w:bidi="en-US"/>
        </w:rPr>
        <w:t>ouncil’s response to the local planning authority in a book for such purpose;</w:t>
      </w:r>
    </w:p>
    <w:p w14:paraId="3815A250" w14:textId="09CFA02A"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refer a planni</w:t>
      </w:r>
      <w:r w:rsidR="00E80B39" w:rsidRPr="00D13515">
        <w:rPr>
          <w:rFonts w:ascii="Arial" w:hAnsi="Arial" w:cs="Arial"/>
          <w:color w:val="000000"/>
          <w:sz w:val="22"/>
          <w:szCs w:val="22"/>
          <w:lang w:bidi="en-US"/>
        </w:rPr>
        <w:t>ng application received by the C</w:t>
      </w:r>
      <w:r w:rsidRPr="00D13515">
        <w:rPr>
          <w:rFonts w:ascii="Arial" w:hAnsi="Arial" w:cs="Arial"/>
          <w:color w:val="000000"/>
          <w:sz w:val="22"/>
          <w:szCs w:val="22"/>
          <w:lang w:bidi="en-US"/>
        </w:rPr>
        <w:t xml:space="preserve">ouncil to the </w:t>
      </w:r>
      <w:del w:id="144" w:author="Town Clerk" w:date="2022-05-06T10:35:00Z">
        <w:r w:rsidRPr="00D13515" w:rsidDel="00034315">
          <w:rPr>
            <w:rFonts w:ascii="Arial" w:hAnsi="Arial" w:cs="Arial"/>
            <w:color w:val="000000"/>
            <w:sz w:val="22"/>
            <w:szCs w:val="22"/>
            <w:lang w:bidi="en-US"/>
          </w:rPr>
          <w:delText>[Chairman or in his absence the Vice-Chairman</w:delText>
        </w:r>
        <w:r w:rsidR="00D9494D" w:rsidRPr="00D13515" w:rsidDel="00034315">
          <w:rPr>
            <w:rFonts w:ascii="Arial" w:hAnsi="Arial" w:cs="Arial"/>
            <w:color w:val="000000"/>
            <w:sz w:val="22"/>
            <w:szCs w:val="22"/>
            <w:lang w:bidi="en-US"/>
          </w:rPr>
          <w:delText xml:space="preserve"> (if there is one)</w:delText>
        </w:r>
        <w:r w:rsidRPr="00D13515" w:rsidDel="00034315">
          <w:rPr>
            <w:rFonts w:ascii="Arial" w:hAnsi="Arial" w:cs="Arial"/>
            <w:color w:val="000000"/>
            <w:sz w:val="22"/>
            <w:szCs w:val="22"/>
            <w:lang w:bidi="en-US"/>
          </w:rPr>
          <w:delText xml:space="preserve"> of the Council] OR </w:delText>
        </w:r>
      </w:del>
      <w:r w:rsidRPr="00D13515">
        <w:rPr>
          <w:rFonts w:ascii="Arial" w:hAnsi="Arial" w:cs="Arial"/>
          <w:color w:val="000000"/>
          <w:sz w:val="22"/>
          <w:szCs w:val="22"/>
          <w:lang w:bidi="en-US"/>
        </w:rPr>
        <w:t xml:space="preserve">[Chairman or in his absence Vice-Chairman (if </w:t>
      </w:r>
      <w:r w:rsidR="00D9494D"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w:t>
      </w:r>
      <w:r w:rsidR="006159E9" w:rsidRPr="002D2554">
        <w:rPr>
          <w:rFonts w:ascii="Arial" w:hAnsi="Arial" w:cs="Arial"/>
          <w:sz w:val="22"/>
          <w:szCs w:val="22"/>
          <w:lang w:bidi="en-US"/>
        </w:rPr>
        <w:t>Planning</w:t>
      </w:r>
      <w:r w:rsidRPr="00D13515">
        <w:rPr>
          <w:rFonts w:ascii="Arial" w:hAnsi="Arial" w:cs="Arial"/>
          <w:color w:val="000000"/>
          <w:sz w:val="22"/>
          <w:szCs w:val="22"/>
          <w:lang w:bidi="en-US"/>
        </w:rPr>
        <w:t>) Committee] within two working days of receipt to facilitate an extraordinary meeting if the nature of a planning application requires consideration before the</w:t>
      </w:r>
      <w:r w:rsidR="00E80B39" w:rsidRPr="00D13515">
        <w:rPr>
          <w:rFonts w:ascii="Arial" w:hAnsi="Arial" w:cs="Arial"/>
          <w:color w:val="000000"/>
          <w:sz w:val="22"/>
          <w:szCs w:val="22"/>
          <w:lang w:bidi="en-US"/>
        </w:rPr>
        <w:t xml:space="preserve"> next ordinary meeting of </w:t>
      </w:r>
      <w:del w:id="145" w:author="Town Clerk" w:date="2022-05-06T10:36:00Z">
        <w:r w:rsidR="00E80B39" w:rsidRPr="00D13515" w:rsidDel="00034315">
          <w:rPr>
            <w:rFonts w:ascii="Arial" w:hAnsi="Arial" w:cs="Arial"/>
            <w:color w:val="000000"/>
            <w:sz w:val="22"/>
            <w:szCs w:val="22"/>
            <w:lang w:bidi="en-US"/>
          </w:rPr>
          <w:delText>[the C</w:delText>
        </w:r>
        <w:r w:rsidRPr="00D13515" w:rsidDel="00034315">
          <w:rPr>
            <w:rFonts w:ascii="Arial" w:hAnsi="Arial" w:cs="Arial"/>
            <w:color w:val="000000"/>
            <w:sz w:val="22"/>
            <w:szCs w:val="22"/>
            <w:lang w:bidi="en-US"/>
          </w:rPr>
          <w:delText xml:space="preserve">ouncil] OR </w:delText>
        </w:r>
      </w:del>
      <w:r w:rsidRPr="00D13515">
        <w:rPr>
          <w:rFonts w:ascii="Arial" w:hAnsi="Arial" w:cs="Arial"/>
          <w:color w:val="000000"/>
          <w:sz w:val="22"/>
          <w:szCs w:val="22"/>
          <w:lang w:bidi="en-US"/>
        </w:rPr>
        <w:t xml:space="preserve">[( </w:t>
      </w:r>
      <w:r w:rsidR="006159E9" w:rsidRPr="002D2554">
        <w:rPr>
          <w:rFonts w:ascii="Arial" w:hAnsi="Arial" w:cs="Arial"/>
          <w:sz w:val="22"/>
          <w:szCs w:val="22"/>
          <w:lang w:bidi="en-US"/>
        </w:rPr>
        <w:t>Planning</w:t>
      </w:r>
      <w:r w:rsidRPr="002D2554">
        <w:rPr>
          <w:rFonts w:ascii="Arial" w:hAnsi="Arial" w:cs="Arial"/>
          <w:sz w:val="22"/>
          <w:szCs w:val="22"/>
          <w:lang w:bidi="en-US"/>
        </w:rPr>
        <w:t xml:space="preserve"> </w:t>
      </w:r>
      <w:r w:rsidRPr="00D13515">
        <w:rPr>
          <w:rFonts w:ascii="Arial" w:hAnsi="Arial" w:cs="Arial"/>
          <w:color w:val="000000"/>
          <w:sz w:val="22"/>
          <w:szCs w:val="22"/>
          <w:lang w:bidi="en-US"/>
        </w:rPr>
        <w:t>) committee];</w:t>
      </w:r>
    </w:p>
    <w:p w14:paraId="31009A6D"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manage a</w:t>
      </w:r>
      <w:r w:rsidR="00E80B39" w:rsidRPr="00D13515">
        <w:rPr>
          <w:rFonts w:ascii="Arial" w:hAnsi="Arial" w:cs="Arial"/>
          <w:color w:val="000000"/>
          <w:sz w:val="22"/>
          <w:szCs w:val="22"/>
          <w:lang w:bidi="en-US"/>
        </w:rPr>
        <w:t>ccess to information about the C</w:t>
      </w:r>
      <w:r w:rsidRPr="00D13515">
        <w:rPr>
          <w:rFonts w:ascii="Arial" w:hAnsi="Arial" w:cs="Arial"/>
          <w:color w:val="000000"/>
          <w:sz w:val="22"/>
          <w:szCs w:val="22"/>
          <w:lang w:bidi="en-US"/>
        </w:rPr>
        <w:t>ouncil via the publication scheme; and</w:t>
      </w:r>
    </w:p>
    <w:p w14:paraId="7F310662" w14:textId="77777777" w:rsidR="00B87F9D" w:rsidRDefault="00883BA0" w:rsidP="005127E4">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ret</w:t>
      </w:r>
      <w:r w:rsidR="00E80B39" w:rsidRPr="00D13515">
        <w:rPr>
          <w:rFonts w:ascii="Arial" w:hAnsi="Arial" w:cs="Arial"/>
          <w:color w:val="000000"/>
          <w:sz w:val="22"/>
          <w:szCs w:val="22"/>
          <w:lang w:bidi="en-US"/>
        </w:rPr>
        <w:t>ain custody of the seal of the C</w:t>
      </w:r>
      <w:r w:rsidRPr="00D13515">
        <w:rPr>
          <w:rFonts w:ascii="Arial" w:hAnsi="Arial" w:cs="Arial"/>
          <w:color w:val="000000"/>
          <w:sz w:val="22"/>
          <w:szCs w:val="22"/>
          <w:lang w:bidi="en-US"/>
        </w:rPr>
        <w:t xml:space="preserve">ouncil (if </w:t>
      </w:r>
      <w:r w:rsidR="0022515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which shall not be used with</w:t>
      </w:r>
      <w:r w:rsidR="006434DA">
        <w:rPr>
          <w:rFonts w:ascii="Arial" w:hAnsi="Arial" w:cs="Arial"/>
          <w:color w:val="000000"/>
          <w:sz w:val="22"/>
          <w:szCs w:val="22"/>
          <w:lang w:bidi="en-US"/>
        </w:rPr>
        <w:t>out a resolution to that effect</w:t>
      </w:r>
      <w:r w:rsidR="00B87F9D">
        <w:rPr>
          <w:rFonts w:ascii="Arial" w:hAnsi="Arial" w:cs="Arial"/>
          <w:color w:val="000000"/>
          <w:sz w:val="22"/>
          <w:szCs w:val="22"/>
          <w:lang w:bidi="en-US"/>
        </w:rPr>
        <w:t>.</w:t>
      </w:r>
    </w:p>
    <w:p w14:paraId="16CEE60C" w14:textId="77777777" w:rsidR="00883BA0" w:rsidRPr="006434DA" w:rsidRDefault="006434DA" w:rsidP="005127E4">
      <w:pPr>
        <w:widowControl w:val="0"/>
        <w:suppressAutoHyphens/>
        <w:autoSpaceDE w:val="0"/>
        <w:autoSpaceDN w:val="0"/>
        <w:adjustRightInd w:val="0"/>
        <w:spacing w:after="200" w:line="276" w:lineRule="auto"/>
        <w:ind w:left="981" w:firstLine="153"/>
        <w:textAlignment w:val="center"/>
        <w:rPr>
          <w:rFonts w:ascii="Arial" w:hAnsi="Arial" w:cs="Arial"/>
          <w:color w:val="000000"/>
          <w:sz w:val="22"/>
          <w:szCs w:val="22"/>
          <w:lang w:bidi="en-US"/>
        </w:rPr>
      </w:pPr>
      <w:r>
        <w:rPr>
          <w:rFonts w:ascii="Arial" w:hAnsi="Arial" w:cs="Arial"/>
          <w:color w:val="000000"/>
          <w:sz w:val="22"/>
          <w:szCs w:val="22"/>
          <w:lang w:bidi="en-US"/>
        </w:rPr>
        <w:t>(s</w:t>
      </w:r>
      <w:r w:rsidR="00883BA0" w:rsidRPr="006434DA">
        <w:rPr>
          <w:rFonts w:ascii="Arial" w:hAnsi="Arial" w:cs="Arial"/>
          <w:i/>
          <w:color w:val="000000"/>
          <w:sz w:val="22"/>
          <w:szCs w:val="22"/>
          <w:lang w:bidi="en-US"/>
        </w:rPr>
        <w:t xml:space="preserve">ee also standing order </w:t>
      </w:r>
      <w:bookmarkStart w:id="146" w:name="_Toc357072144"/>
      <w:r w:rsidR="00274726" w:rsidRPr="006434DA">
        <w:rPr>
          <w:rFonts w:ascii="Arial" w:hAnsi="Arial" w:cs="Arial"/>
          <w:i/>
          <w:color w:val="000000"/>
          <w:sz w:val="22"/>
          <w:szCs w:val="22"/>
          <w:lang w:bidi="en-US"/>
        </w:rPr>
        <w:t>23</w:t>
      </w:r>
      <w:r>
        <w:rPr>
          <w:rFonts w:ascii="Arial" w:hAnsi="Arial" w:cs="Arial"/>
          <w:i/>
          <w:color w:val="000000"/>
          <w:sz w:val="22"/>
          <w:szCs w:val="22"/>
          <w:lang w:bidi="en-US"/>
        </w:rPr>
        <w:t>)</w:t>
      </w:r>
      <w:r w:rsidR="00274726" w:rsidRPr="006434DA">
        <w:rPr>
          <w:rFonts w:ascii="Arial" w:hAnsi="Arial" w:cs="Arial"/>
          <w:i/>
          <w:color w:val="000000"/>
          <w:sz w:val="22"/>
          <w:szCs w:val="22"/>
          <w:lang w:bidi="en-US"/>
        </w:rPr>
        <w:t>.</w:t>
      </w:r>
    </w:p>
    <w:p w14:paraId="1A5C2B5C" w14:textId="77777777" w:rsidR="00883BA0" w:rsidRPr="003D589A" w:rsidRDefault="00883BA0" w:rsidP="005127E4">
      <w:pPr>
        <w:widowControl w:val="0"/>
        <w:suppressAutoHyphens/>
        <w:autoSpaceDE w:val="0"/>
        <w:autoSpaceDN w:val="0"/>
        <w:adjustRightInd w:val="0"/>
        <w:spacing w:after="200" w:line="276" w:lineRule="auto"/>
        <w:ind w:left="1134"/>
        <w:textAlignment w:val="center"/>
        <w:rPr>
          <w:rFonts w:ascii="Arial" w:hAnsi="Arial" w:cs="Arial"/>
          <w:i/>
          <w:color w:val="000000"/>
          <w:sz w:val="18"/>
          <w:szCs w:val="22"/>
          <w:lang w:bidi="en-US"/>
        </w:rPr>
      </w:pPr>
    </w:p>
    <w:p w14:paraId="375B60D2" w14:textId="2852407F" w:rsidR="00883BA0" w:rsidRPr="00F373AA" w:rsidRDefault="00F373AA" w:rsidP="005127E4">
      <w:pPr>
        <w:pStyle w:val="Heading1"/>
        <w:spacing w:before="0" w:after="200" w:line="276" w:lineRule="auto"/>
        <w:ind w:left="567" w:hanging="567"/>
        <w:rPr>
          <w:rFonts w:ascii="Arial" w:hAnsi="Arial" w:cs="Arial"/>
          <w:b/>
          <w:szCs w:val="22"/>
        </w:rPr>
      </w:pPr>
      <w:bookmarkStart w:id="147" w:name="_Toc359318571"/>
      <w:bookmarkStart w:id="148" w:name="_Toc359334522"/>
      <w:bookmarkStart w:id="149" w:name="_Toc359334801"/>
      <w:bookmarkStart w:id="150" w:name="_Toc359336503"/>
      <w:bookmarkStart w:id="151" w:name="_Toc50024068"/>
      <w:bookmarkEnd w:id="146"/>
      <w:r w:rsidRPr="00D13515">
        <w:rPr>
          <w:rFonts w:ascii="Arial" w:hAnsi="Arial" w:cs="Arial"/>
          <w:b/>
          <w:szCs w:val="22"/>
        </w:rPr>
        <w:lastRenderedPageBreak/>
        <w:t xml:space="preserve">Responsible </w:t>
      </w:r>
      <w:r w:rsidR="00B42F59">
        <w:rPr>
          <w:rFonts w:ascii="Arial" w:hAnsi="Arial" w:cs="Arial"/>
          <w:b/>
          <w:szCs w:val="22"/>
        </w:rPr>
        <w:t>f</w:t>
      </w:r>
      <w:r w:rsidRPr="00D13515">
        <w:rPr>
          <w:rFonts w:ascii="Arial" w:hAnsi="Arial" w:cs="Arial"/>
          <w:b/>
          <w:szCs w:val="22"/>
        </w:rPr>
        <w:t xml:space="preserve">inancial </w:t>
      </w:r>
      <w:r w:rsidR="00B42F59">
        <w:rPr>
          <w:rFonts w:ascii="Arial" w:hAnsi="Arial" w:cs="Arial"/>
          <w:b/>
          <w:szCs w:val="22"/>
        </w:rPr>
        <w:t>o</w:t>
      </w:r>
      <w:r w:rsidRPr="00D13515">
        <w:rPr>
          <w:rFonts w:ascii="Arial" w:hAnsi="Arial" w:cs="Arial"/>
          <w:b/>
          <w:szCs w:val="22"/>
        </w:rPr>
        <w:t>fficer</w:t>
      </w:r>
      <w:bookmarkEnd w:id="147"/>
      <w:bookmarkEnd w:id="148"/>
      <w:bookmarkEnd w:id="149"/>
      <w:bookmarkEnd w:id="150"/>
      <w:bookmarkEnd w:id="151"/>
      <w:r w:rsidRPr="00D13515">
        <w:rPr>
          <w:rFonts w:ascii="Arial" w:hAnsi="Arial" w:cs="Arial"/>
          <w:b/>
          <w:szCs w:val="22"/>
        </w:rPr>
        <w:t xml:space="preserve"> </w:t>
      </w:r>
    </w:p>
    <w:p w14:paraId="18582BCC" w14:textId="7E6339C2" w:rsidR="00D87683" w:rsidRPr="00F373AA" w:rsidRDefault="00E80B39" w:rsidP="005127E4">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appoint</w:t>
      </w:r>
      <w:r w:rsidR="00883BA0" w:rsidRPr="00D13515">
        <w:rPr>
          <w:rFonts w:ascii="Arial" w:hAnsi="Arial" w:cs="Arial"/>
          <w:b/>
          <w:color w:val="000000"/>
          <w:sz w:val="22"/>
          <w:szCs w:val="22"/>
          <w:lang w:bidi="en-US"/>
        </w:rPr>
        <w:t xml:space="preserve"> </w:t>
      </w:r>
      <w:r w:rsidR="00883BA0" w:rsidRPr="00D13515">
        <w:rPr>
          <w:rFonts w:ascii="Arial" w:hAnsi="Arial" w:cs="Arial"/>
          <w:color w:val="000000"/>
          <w:sz w:val="22"/>
          <w:szCs w:val="22"/>
          <w:lang w:bidi="en-US"/>
        </w:rPr>
        <w:t>appropriate staff member(s)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to undertake the work of the Responsible Financial Officer when the Responsible Financial Officer is absent.</w:t>
      </w:r>
    </w:p>
    <w:p w14:paraId="302BFF00" w14:textId="0A50CEED" w:rsidR="00883BA0" w:rsidRPr="00F373AA" w:rsidRDefault="00F373AA" w:rsidP="005127E4">
      <w:pPr>
        <w:pStyle w:val="Heading1"/>
        <w:tabs>
          <w:tab w:val="clear" w:pos="851"/>
          <w:tab w:val="num" w:pos="567"/>
        </w:tabs>
        <w:spacing w:before="0" w:after="200" w:line="276" w:lineRule="auto"/>
        <w:rPr>
          <w:rFonts w:ascii="Arial" w:hAnsi="Arial" w:cs="Arial"/>
          <w:b/>
          <w:szCs w:val="22"/>
        </w:rPr>
      </w:pPr>
      <w:bookmarkStart w:id="152" w:name="_Toc357072147"/>
      <w:bookmarkStart w:id="153" w:name="_Toc359318572"/>
      <w:bookmarkStart w:id="154" w:name="_Toc359334523"/>
      <w:bookmarkStart w:id="155" w:name="_Toc359334802"/>
      <w:bookmarkStart w:id="156" w:name="_Toc359336504"/>
      <w:bookmarkStart w:id="157" w:name="_Toc50024069"/>
      <w:r w:rsidRPr="00D13515">
        <w:rPr>
          <w:rFonts w:ascii="Arial" w:hAnsi="Arial" w:cs="Arial"/>
          <w:b/>
          <w:szCs w:val="22"/>
        </w:rPr>
        <w:t xml:space="preserve">Accounts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a</w:t>
      </w:r>
      <w:r w:rsidRPr="00D13515">
        <w:rPr>
          <w:rFonts w:ascii="Arial" w:hAnsi="Arial" w:cs="Arial"/>
          <w:b/>
          <w:szCs w:val="22"/>
        </w:rPr>
        <w:t xml:space="preserve">ccounting </w:t>
      </w:r>
      <w:r w:rsidR="00B42F59">
        <w:rPr>
          <w:rFonts w:ascii="Arial" w:hAnsi="Arial" w:cs="Arial"/>
          <w:b/>
          <w:szCs w:val="22"/>
        </w:rPr>
        <w:t>s</w:t>
      </w:r>
      <w:r w:rsidRPr="00D13515">
        <w:rPr>
          <w:rFonts w:ascii="Arial" w:hAnsi="Arial" w:cs="Arial"/>
          <w:b/>
          <w:szCs w:val="22"/>
        </w:rPr>
        <w:t>tatement</w:t>
      </w:r>
      <w:bookmarkEnd w:id="152"/>
      <w:r w:rsidRPr="00D13515">
        <w:rPr>
          <w:rFonts w:ascii="Arial" w:hAnsi="Arial" w:cs="Arial"/>
          <w:b/>
          <w:szCs w:val="22"/>
        </w:rPr>
        <w:t>s</w:t>
      </w:r>
      <w:bookmarkEnd w:id="153"/>
      <w:bookmarkEnd w:id="154"/>
      <w:bookmarkEnd w:id="155"/>
      <w:bookmarkEnd w:id="156"/>
      <w:bookmarkEnd w:id="157"/>
    </w:p>
    <w:p w14:paraId="22E27DAA" w14:textId="77777777" w:rsidR="00883BA0" w:rsidRPr="00D13515" w:rsidRDefault="00883BA0" w:rsidP="005127E4">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“Proper practices” in standing orders refer</w:t>
      </w:r>
      <w:r w:rsidR="0082584E" w:rsidRPr="00D13515">
        <w:rPr>
          <w:rFonts w:ascii="Arial" w:hAnsi="Arial" w:cs="Arial"/>
          <w:color w:val="000000"/>
          <w:sz w:val="22"/>
          <w:szCs w:val="22"/>
          <w:lang w:bidi="en-US"/>
        </w:rPr>
        <w:t xml:space="preserve"> to the most recent version of </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Governance and Accountability for Local Councils – a Practitioners’ Guide</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65FBB45A" w14:textId="77777777" w:rsidR="00883BA0" w:rsidRPr="00D13515" w:rsidRDefault="00E80B39" w:rsidP="005127E4">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All payments by the C</w:t>
      </w:r>
      <w:r w:rsidR="00883BA0" w:rsidRPr="00D13515">
        <w:rPr>
          <w:rFonts w:ascii="Arial" w:hAnsi="Arial" w:cs="Arial"/>
          <w:color w:val="000000"/>
          <w:sz w:val="22"/>
          <w:szCs w:val="22"/>
          <w:lang w:bidi="en-US"/>
        </w:rPr>
        <w:t>ouncil shall be authorised, approved and paid in accordance with the law, proper practices and</w:t>
      </w:r>
      <w:r w:rsidRPr="00D13515">
        <w:rPr>
          <w:rFonts w:ascii="Arial" w:hAnsi="Arial" w:cs="Arial"/>
          <w:color w:val="000000"/>
          <w:sz w:val="22"/>
          <w:szCs w:val="22"/>
          <w:lang w:bidi="en-US"/>
        </w:rPr>
        <w:t xml:space="preserve"> the C</w:t>
      </w:r>
      <w:r w:rsidR="00883BA0" w:rsidRPr="00D13515">
        <w:rPr>
          <w:rFonts w:ascii="Arial" w:hAnsi="Arial" w:cs="Arial"/>
          <w:color w:val="000000"/>
          <w:sz w:val="22"/>
          <w:szCs w:val="22"/>
          <w:lang w:bidi="en-US"/>
        </w:rPr>
        <w:t xml:space="preserve">ouncil’s financial regulations. </w:t>
      </w:r>
    </w:p>
    <w:p w14:paraId="0442D97C" w14:textId="77777777" w:rsidR="00883BA0" w:rsidRPr="00D13515" w:rsidRDefault="00883BA0" w:rsidP="005127E4">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Responsible Financial Officer shall supply to each councillor as soon as practicable after 30 June, 30 September and 31 December in each year a statement to summarise:</w:t>
      </w:r>
    </w:p>
    <w:p w14:paraId="139E1608" w14:textId="77777777" w:rsidR="00883BA0" w:rsidRPr="00D13515" w:rsidRDefault="00E80B39" w:rsidP="005127E4">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00883BA0" w:rsidRPr="00D13515">
        <w:rPr>
          <w:rFonts w:ascii="Arial" w:hAnsi="Arial" w:cs="Arial"/>
          <w:color w:val="000000"/>
          <w:sz w:val="22"/>
          <w:szCs w:val="22"/>
          <w:lang w:bidi="en-US"/>
        </w:rPr>
        <w:t xml:space="preserve"> for each quarter; </w:t>
      </w:r>
    </w:p>
    <w:p w14:paraId="32BFFC49" w14:textId="77777777" w:rsidR="00883BA0" w:rsidRPr="00D13515" w:rsidRDefault="00E80B39" w:rsidP="005127E4">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 xml:space="preserve">ouncil’s aggregate receipts and payments </w:t>
      </w:r>
      <w:r w:rsidR="00057794" w:rsidRPr="00D13515">
        <w:rPr>
          <w:rFonts w:ascii="Arial" w:hAnsi="Arial" w:cs="Arial"/>
          <w:color w:val="000000"/>
          <w:sz w:val="22"/>
          <w:szCs w:val="22"/>
          <w:lang w:bidi="en-US"/>
        </w:rPr>
        <w:t xml:space="preserve">(or income and expenditure) </w:t>
      </w:r>
      <w:r w:rsidR="00883BA0" w:rsidRPr="00D13515">
        <w:rPr>
          <w:rFonts w:ascii="Arial" w:hAnsi="Arial" w:cs="Arial"/>
          <w:color w:val="000000"/>
          <w:sz w:val="22"/>
          <w:szCs w:val="22"/>
          <w:lang w:bidi="en-US"/>
        </w:rPr>
        <w:t>for the year to date;</w:t>
      </w:r>
    </w:p>
    <w:p w14:paraId="0A3E4C06" w14:textId="77777777" w:rsidR="00883BA0" w:rsidRPr="00D13515" w:rsidRDefault="00883BA0" w:rsidP="005127E4">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balances held at the end of the quarter being reported</w:t>
      </w:r>
      <w:r w:rsidR="00880945">
        <w:rPr>
          <w:rFonts w:ascii="Arial" w:hAnsi="Arial" w:cs="Arial"/>
          <w:color w:val="000000"/>
          <w:sz w:val="22"/>
          <w:szCs w:val="22"/>
          <w:lang w:bidi="en-US"/>
        </w:rPr>
        <w:t xml:space="preserve"> and</w:t>
      </w:r>
    </w:p>
    <w:p w14:paraId="12F72AF2"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which includes a comparison with the budget for the financial year and highlights any actual or potential overspends.</w:t>
      </w:r>
    </w:p>
    <w:p w14:paraId="2F373233" w14:textId="77777777" w:rsidR="00883BA0" w:rsidRPr="00D13515" w:rsidRDefault="00883BA0" w:rsidP="005127E4">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As soon as possible after the financial year end at 31 March, the Responsible Financial Officer shall provide:</w:t>
      </w:r>
    </w:p>
    <w:p w14:paraId="738D8F6A" w14:textId="77777777" w:rsidR="00883BA0" w:rsidRPr="00D13515" w:rsidRDefault="00883BA0" w:rsidP="005127E4">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each councillor wi</w:t>
      </w:r>
      <w:r w:rsidR="00E80B39" w:rsidRPr="00D13515">
        <w:rPr>
          <w:rFonts w:ascii="Arial" w:hAnsi="Arial" w:cs="Arial"/>
          <w:color w:val="000000"/>
          <w:sz w:val="22"/>
          <w:szCs w:val="22"/>
          <w:lang w:bidi="en-US"/>
        </w:rPr>
        <w:t>th a statement summarising the C</w:t>
      </w:r>
      <w:r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Pr="00D13515">
        <w:rPr>
          <w:rFonts w:ascii="Arial" w:hAnsi="Arial" w:cs="Arial"/>
          <w:color w:val="000000"/>
          <w:sz w:val="22"/>
          <w:szCs w:val="22"/>
          <w:lang w:bidi="en-US"/>
        </w:rPr>
        <w:t xml:space="preserve"> for the last quarter and the year to date for information; and </w:t>
      </w:r>
    </w:p>
    <w:p w14:paraId="18C3BAE3" w14:textId="77777777" w:rsidR="00883BA0" w:rsidRPr="00D13515" w:rsidRDefault="0001173E" w:rsidP="005127E4">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to the </w:t>
      </w:r>
      <w:r w:rsidR="00E80B39" w:rsidRPr="00D13515">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ouncil the accounting statements for the year in the form of Section </w:t>
      </w:r>
      <w:r w:rsidR="00B422C9">
        <w:rPr>
          <w:rFonts w:ascii="Arial" w:hAnsi="Arial" w:cs="Arial"/>
          <w:color w:val="000000"/>
          <w:sz w:val="22"/>
          <w:szCs w:val="22"/>
          <w:lang w:bidi="en-US"/>
        </w:rPr>
        <w:t>2</w:t>
      </w:r>
      <w:r w:rsidR="00883BA0" w:rsidRPr="00D13515">
        <w:rPr>
          <w:rFonts w:ascii="Arial" w:hAnsi="Arial" w:cs="Arial"/>
          <w:color w:val="000000"/>
          <w:sz w:val="22"/>
          <w:szCs w:val="22"/>
          <w:lang w:bidi="en-US"/>
        </w:rPr>
        <w:t xml:space="preserve"> of the </w:t>
      </w:r>
      <w:r w:rsidR="009521C5" w:rsidRPr="00D13515">
        <w:rPr>
          <w:rFonts w:ascii="Arial" w:hAnsi="Arial" w:cs="Arial"/>
          <w:sz w:val="22"/>
          <w:szCs w:val="22"/>
        </w:rPr>
        <w:t>annual governance and accountability return</w:t>
      </w:r>
      <w:r w:rsidR="00883BA0" w:rsidRPr="00D13515">
        <w:rPr>
          <w:rFonts w:ascii="Arial" w:hAnsi="Arial" w:cs="Arial"/>
          <w:color w:val="000000"/>
          <w:sz w:val="22"/>
          <w:szCs w:val="22"/>
          <w:lang w:bidi="en-US"/>
        </w:rPr>
        <w:t>, as required by proper practices,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for consideration and approval.</w:t>
      </w:r>
    </w:p>
    <w:p w14:paraId="27E5672A" w14:textId="77777777" w:rsidR="00883BA0" w:rsidRPr="00D13515" w:rsidRDefault="00883BA0" w:rsidP="005127E4">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C356D9" w:rsidRPr="00D13515">
        <w:rPr>
          <w:rFonts w:ascii="Arial" w:hAnsi="Arial" w:cs="Arial"/>
          <w:color w:val="000000"/>
          <w:sz w:val="22"/>
          <w:szCs w:val="22"/>
          <w:lang w:bidi="en-US"/>
        </w:rPr>
        <w:t>year-end</w:t>
      </w:r>
      <w:r w:rsidRPr="00D13515">
        <w:rPr>
          <w:rFonts w:ascii="Arial" w:hAnsi="Arial" w:cs="Arial"/>
          <w:color w:val="000000"/>
          <w:sz w:val="22"/>
          <w:szCs w:val="22"/>
          <w:lang w:bidi="en-US"/>
        </w:rPr>
        <w:t xml:space="preserve"> accounting statements shall be prepared in accordance wi</w:t>
      </w:r>
      <w:r w:rsidR="00311BAC" w:rsidRPr="00D13515">
        <w:rPr>
          <w:rFonts w:ascii="Arial" w:hAnsi="Arial" w:cs="Arial"/>
          <w:color w:val="000000"/>
          <w:sz w:val="22"/>
          <w:szCs w:val="22"/>
          <w:lang w:bidi="en-US"/>
        </w:rPr>
        <w:t>th proper practices and apply</w:t>
      </w:r>
      <w:r w:rsidRPr="00D13515">
        <w:rPr>
          <w:rFonts w:ascii="Arial" w:hAnsi="Arial" w:cs="Arial"/>
          <w:color w:val="000000"/>
          <w:sz w:val="22"/>
          <w:szCs w:val="22"/>
          <w:lang w:bidi="en-US"/>
        </w:rPr>
        <w:t xml:space="preserve"> the form</w:t>
      </w:r>
      <w:r w:rsidR="00E80B39" w:rsidRPr="00D13515">
        <w:rPr>
          <w:rFonts w:ascii="Arial" w:hAnsi="Arial" w:cs="Arial"/>
          <w:color w:val="000000"/>
          <w:sz w:val="22"/>
          <w:szCs w:val="22"/>
          <w:lang w:bidi="en-US"/>
        </w:rPr>
        <w:t xml:space="preserve"> of accounts determined by the C</w:t>
      </w:r>
      <w:r w:rsidRPr="00D13515">
        <w:rPr>
          <w:rFonts w:ascii="Arial" w:hAnsi="Arial" w:cs="Arial"/>
          <w:color w:val="000000"/>
          <w:sz w:val="22"/>
          <w:szCs w:val="22"/>
          <w:lang w:bidi="en-US"/>
        </w:rPr>
        <w:t xml:space="preserve">ouncil (receipts and payments, </w:t>
      </w:r>
      <w:r w:rsidR="004E1B75">
        <w:rPr>
          <w:rFonts w:ascii="Arial" w:hAnsi="Arial" w:cs="Arial"/>
          <w:color w:val="000000"/>
          <w:sz w:val="22"/>
          <w:szCs w:val="22"/>
          <w:lang w:bidi="en-US"/>
        </w:rPr>
        <w:t>or income and expenditure) for the</w:t>
      </w:r>
      <w:r w:rsidRPr="00D13515">
        <w:rPr>
          <w:rFonts w:ascii="Arial" w:hAnsi="Arial" w:cs="Arial"/>
          <w:color w:val="000000"/>
          <w:sz w:val="22"/>
          <w:szCs w:val="22"/>
          <w:lang w:bidi="en-US"/>
        </w:rPr>
        <w:t xml:space="preserve"> year to 31 March. A completed draft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Pr="00D13515">
        <w:rPr>
          <w:rFonts w:ascii="Arial" w:hAnsi="Arial" w:cs="Arial"/>
          <w:color w:val="000000"/>
          <w:sz w:val="22"/>
          <w:szCs w:val="22"/>
          <w:lang w:bidi="en-US"/>
        </w:rPr>
        <w:t>shall be</w:t>
      </w:r>
      <w:r w:rsidR="00057794" w:rsidRPr="00D13515">
        <w:rPr>
          <w:rFonts w:ascii="Arial" w:hAnsi="Arial" w:cs="Arial"/>
          <w:color w:val="000000"/>
          <w:sz w:val="22"/>
          <w:szCs w:val="22"/>
          <w:lang w:bidi="en-US"/>
        </w:rPr>
        <w:t xml:space="preserve"> presented to all councillors at least 14 days prior to anticipated approval by the Council</w:t>
      </w:r>
      <w:r w:rsidRPr="00D13515">
        <w:rPr>
          <w:rFonts w:ascii="Arial" w:hAnsi="Arial" w:cs="Arial"/>
          <w:color w:val="000000"/>
          <w:sz w:val="22"/>
          <w:szCs w:val="22"/>
          <w:lang w:bidi="en-US"/>
        </w:rPr>
        <w:t xml:space="preserve">. </w:t>
      </w:r>
      <w:r w:rsidR="00E80B39" w:rsidRPr="00D13515">
        <w:rPr>
          <w:rFonts w:ascii="Arial" w:hAnsi="Arial" w:cs="Arial"/>
          <w:color w:val="000000"/>
          <w:sz w:val="22"/>
          <w:szCs w:val="22"/>
          <w:lang w:bidi="en-US"/>
        </w:rPr>
        <w:t xml:space="preserve">The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00E80B39" w:rsidRPr="00D13515">
        <w:rPr>
          <w:rFonts w:ascii="Arial" w:hAnsi="Arial" w:cs="Arial"/>
          <w:color w:val="000000"/>
          <w:sz w:val="22"/>
          <w:szCs w:val="22"/>
          <w:lang w:bidi="en-US"/>
        </w:rPr>
        <w:t>of the C</w:t>
      </w:r>
      <w:r w:rsidRPr="00D13515">
        <w:rPr>
          <w:rFonts w:ascii="Arial" w:hAnsi="Arial" w:cs="Arial"/>
          <w:color w:val="000000"/>
          <w:sz w:val="22"/>
          <w:szCs w:val="22"/>
          <w:lang w:bidi="en-US"/>
        </w:rPr>
        <w:t>ouncil, which is subject to external audit, including the annual governance st</w:t>
      </w:r>
      <w:r w:rsidR="00E80B39" w:rsidRPr="00D13515">
        <w:rPr>
          <w:rFonts w:ascii="Arial" w:hAnsi="Arial" w:cs="Arial"/>
          <w:color w:val="000000"/>
          <w:sz w:val="22"/>
          <w:szCs w:val="22"/>
          <w:lang w:bidi="en-US"/>
        </w:rPr>
        <w:t xml:space="preserve">atement, shall be presented to </w:t>
      </w:r>
      <w:r w:rsidR="004E1B75">
        <w:rPr>
          <w:rFonts w:ascii="Arial" w:hAnsi="Arial" w:cs="Arial"/>
          <w:color w:val="000000"/>
          <w:sz w:val="22"/>
          <w:szCs w:val="22"/>
          <w:lang w:bidi="en-US"/>
        </w:rPr>
        <w:t xml:space="preserve">the </w:t>
      </w:r>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 for consideration and formal approval before 30 June.</w:t>
      </w:r>
    </w:p>
    <w:p w14:paraId="26B381CA" w14:textId="77777777" w:rsidR="00883BA0" w:rsidRPr="00D13515" w:rsidRDefault="00883BA0"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03512464" w14:textId="353D6EB4" w:rsidR="00883BA0" w:rsidRPr="00F373AA" w:rsidRDefault="00F373AA" w:rsidP="005127E4">
      <w:pPr>
        <w:pStyle w:val="Heading1"/>
        <w:spacing w:before="0" w:after="200" w:line="276" w:lineRule="auto"/>
        <w:ind w:left="567" w:hanging="567"/>
        <w:rPr>
          <w:rFonts w:ascii="Arial" w:hAnsi="Arial" w:cs="Arial"/>
          <w:b/>
          <w:szCs w:val="22"/>
        </w:rPr>
      </w:pPr>
      <w:bookmarkStart w:id="158" w:name="_Toc357072148"/>
      <w:bookmarkStart w:id="159" w:name="_Toc359318573"/>
      <w:bookmarkStart w:id="160" w:name="_Toc359334524"/>
      <w:bookmarkStart w:id="161" w:name="_Toc359334803"/>
      <w:bookmarkStart w:id="162" w:name="_Toc359336505"/>
      <w:bookmarkStart w:id="163" w:name="_Toc50024070"/>
      <w:r w:rsidRPr="00D13515">
        <w:rPr>
          <w:rFonts w:ascii="Arial" w:hAnsi="Arial" w:cs="Arial"/>
          <w:b/>
          <w:szCs w:val="22"/>
        </w:rPr>
        <w:lastRenderedPageBreak/>
        <w:t xml:space="preserve">Financial </w:t>
      </w:r>
      <w:r w:rsidR="00B42F59">
        <w:rPr>
          <w:rFonts w:ascii="Arial" w:hAnsi="Arial" w:cs="Arial"/>
          <w:b/>
          <w:szCs w:val="22"/>
        </w:rPr>
        <w:t>c</w:t>
      </w:r>
      <w:r w:rsidRPr="00D13515">
        <w:rPr>
          <w:rFonts w:ascii="Arial" w:hAnsi="Arial" w:cs="Arial"/>
          <w:b/>
          <w:szCs w:val="22"/>
        </w:rPr>
        <w:t xml:space="preserve">ontrols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p</w:t>
      </w:r>
      <w:r w:rsidRPr="00D13515">
        <w:rPr>
          <w:rFonts w:ascii="Arial" w:hAnsi="Arial" w:cs="Arial"/>
          <w:b/>
          <w:szCs w:val="22"/>
        </w:rPr>
        <w:t>rocurement</w:t>
      </w:r>
      <w:bookmarkEnd w:id="158"/>
      <w:bookmarkEnd w:id="159"/>
      <w:bookmarkEnd w:id="160"/>
      <w:bookmarkEnd w:id="161"/>
      <w:bookmarkEnd w:id="162"/>
      <w:bookmarkEnd w:id="163"/>
    </w:p>
    <w:p w14:paraId="5AEDBD5C" w14:textId="77777777" w:rsidR="00883BA0" w:rsidRPr="00D13515" w:rsidRDefault="00E80B39" w:rsidP="005127E4">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consider and approve financial regulations drawn up by t</w:t>
      </w:r>
      <w:r w:rsidR="00C72EEA" w:rsidRPr="00D13515">
        <w:rPr>
          <w:rFonts w:ascii="Arial" w:hAnsi="Arial" w:cs="Arial"/>
          <w:color w:val="000000"/>
          <w:sz w:val="22"/>
          <w:szCs w:val="22"/>
          <w:lang w:bidi="en-US"/>
        </w:rPr>
        <w:t>he Responsible Financial Officer</w:t>
      </w:r>
      <w:r w:rsidR="00883BA0" w:rsidRPr="00D13515">
        <w:rPr>
          <w:rFonts w:ascii="Arial" w:hAnsi="Arial" w:cs="Arial"/>
          <w:color w:val="000000"/>
          <w:sz w:val="22"/>
          <w:szCs w:val="22"/>
          <w:lang w:bidi="en-US"/>
        </w:rPr>
        <w:t>, which shall include detailed arrangements in respect of the following:</w:t>
      </w:r>
    </w:p>
    <w:p w14:paraId="6D8652A1" w14:textId="77777777" w:rsidR="00883BA0" w:rsidRPr="00D13515" w:rsidRDefault="00883BA0"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keeping of accounting records and systems of internal controls;</w:t>
      </w:r>
    </w:p>
    <w:p w14:paraId="551CE405" w14:textId="77777777" w:rsidR="00883BA0" w:rsidRPr="00D13515" w:rsidRDefault="00883BA0"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assessment and management o</w:t>
      </w:r>
      <w:r w:rsidR="00E80B39" w:rsidRPr="00D13515">
        <w:rPr>
          <w:rFonts w:ascii="Arial" w:hAnsi="Arial" w:cs="Arial"/>
          <w:color w:val="000000"/>
          <w:sz w:val="22"/>
          <w:szCs w:val="22"/>
          <w:lang w:bidi="en-US"/>
        </w:rPr>
        <w:t>f financial risks faced by the C</w:t>
      </w:r>
      <w:r w:rsidRPr="00D13515">
        <w:rPr>
          <w:rFonts w:ascii="Arial" w:hAnsi="Arial" w:cs="Arial"/>
          <w:color w:val="000000"/>
          <w:sz w:val="22"/>
          <w:szCs w:val="22"/>
          <w:lang w:bidi="en-US"/>
        </w:rPr>
        <w:t>ouncil;</w:t>
      </w:r>
    </w:p>
    <w:p w14:paraId="506485A2" w14:textId="77777777" w:rsidR="00883BA0" w:rsidRPr="00D13515" w:rsidRDefault="00883BA0"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work of the independent internal auditor in accordance with proper practices and the receipt of regular reports from the internal auditor, which shall be required at least annually;</w:t>
      </w:r>
    </w:p>
    <w:p w14:paraId="3B676E52" w14:textId="77777777" w:rsidR="006B4D67" w:rsidRPr="00D13515" w:rsidRDefault="00883BA0"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inspection and copying by council</w:t>
      </w:r>
      <w:r w:rsidR="00E80B39" w:rsidRPr="00D13515">
        <w:rPr>
          <w:rFonts w:ascii="Arial" w:hAnsi="Arial" w:cs="Arial"/>
          <w:color w:val="000000"/>
          <w:sz w:val="22"/>
          <w:szCs w:val="22"/>
          <w:lang w:bidi="en-US"/>
        </w:rPr>
        <w:t>lors and local electors of the C</w:t>
      </w:r>
      <w:r w:rsidRPr="00D13515">
        <w:rPr>
          <w:rFonts w:ascii="Arial" w:hAnsi="Arial" w:cs="Arial"/>
          <w:color w:val="000000"/>
          <w:sz w:val="22"/>
          <w:szCs w:val="22"/>
          <w:lang w:bidi="en-US"/>
        </w:rPr>
        <w:t xml:space="preserve">ouncil’s accounts and/or orders of payments; and </w:t>
      </w:r>
    </w:p>
    <w:p w14:paraId="0A000ACC" w14:textId="77777777" w:rsidR="00E93756" w:rsidRPr="00D13515" w:rsidRDefault="00F971E5"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contracts</w:t>
      </w:r>
      <w:r w:rsidR="0062325E" w:rsidRPr="00D13515">
        <w:rPr>
          <w:rFonts w:ascii="Arial" w:hAnsi="Arial" w:cs="Arial"/>
          <w:color w:val="000000"/>
          <w:sz w:val="22"/>
          <w:szCs w:val="22"/>
          <w:lang w:bidi="en-US"/>
        </w:rPr>
        <w:t xml:space="preserve"> with</w:t>
      </w:r>
      <w:r w:rsidR="0004640F"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an estimated</w:t>
      </w:r>
      <w:r w:rsidR="00B7521E"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 xml:space="preserve">value </w:t>
      </w:r>
      <w:r w:rsidRPr="00D13515">
        <w:rPr>
          <w:rFonts w:ascii="Arial" w:hAnsi="Arial" w:cs="Arial"/>
          <w:color w:val="000000"/>
          <w:sz w:val="22"/>
          <w:szCs w:val="22"/>
          <w:lang w:bidi="en-US"/>
        </w:rPr>
        <w:t xml:space="preserve">below </w:t>
      </w:r>
      <w:r w:rsidRPr="00D13515">
        <w:rPr>
          <w:rFonts w:ascii="Arial" w:hAnsi="Arial" w:cs="Arial"/>
          <w:b/>
          <w:color w:val="000000"/>
          <w:sz w:val="22"/>
          <w:szCs w:val="22"/>
          <w:lang w:bidi="en-US"/>
        </w:rPr>
        <w:t>£25,000</w:t>
      </w:r>
      <w:r w:rsidR="007555D9" w:rsidRPr="00D13515">
        <w:rPr>
          <w:rFonts w:ascii="Arial" w:hAnsi="Arial" w:cs="Arial"/>
          <w:color w:val="000000"/>
          <w:sz w:val="22"/>
          <w:szCs w:val="22"/>
          <w:lang w:bidi="en-US"/>
        </w:rPr>
        <w:t xml:space="preserve"> </w:t>
      </w:r>
      <w:r w:rsidR="00032275" w:rsidRPr="00D13515">
        <w:rPr>
          <w:rFonts w:ascii="Arial" w:hAnsi="Arial" w:cs="Arial"/>
          <w:color w:val="000000"/>
          <w:sz w:val="22"/>
          <w:szCs w:val="22"/>
          <w:lang w:bidi="en-US"/>
        </w:rPr>
        <w:t xml:space="preserve">due to special circumstances </w:t>
      </w:r>
      <w:r w:rsidR="007555D9" w:rsidRPr="00D13515">
        <w:rPr>
          <w:rFonts w:ascii="Arial" w:hAnsi="Arial" w:cs="Arial"/>
          <w:color w:val="000000"/>
          <w:sz w:val="22"/>
          <w:szCs w:val="22"/>
          <w:lang w:bidi="en-US"/>
        </w:rPr>
        <w:t xml:space="preserve">are exempt from </w:t>
      </w:r>
      <w:r w:rsidR="00032275" w:rsidRPr="00D13515">
        <w:rPr>
          <w:rFonts w:ascii="Arial" w:hAnsi="Arial" w:cs="Arial"/>
          <w:color w:val="000000"/>
          <w:sz w:val="22"/>
          <w:szCs w:val="22"/>
          <w:lang w:bidi="en-US"/>
        </w:rPr>
        <w:t xml:space="preserve">a </w:t>
      </w:r>
      <w:r w:rsidR="0023055F" w:rsidRPr="00D13515">
        <w:rPr>
          <w:rFonts w:ascii="Arial" w:hAnsi="Arial" w:cs="Arial"/>
          <w:color w:val="000000"/>
          <w:sz w:val="22"/>
          <w:szCs w:val="22"/>
          <w:lang w:bidi="en-US"/>
        </w:rPr>
        <w:t xml:space="preserve">tendering process or </w:t>
      </w:r>
      <w:r w:rsidR="00032275" w:rsidRPr="00D13515">
        <w:rPr>
          <w:rFonts w:ascii="Arial" w:hAnsi="Arial" w:cs="Arial"/>
          <w:color w:val="000000"/>
          <w:sz w:val="22"/>
          <w:szCs w:val="22"/>
          <w:lang w:bidi="en-US"/>
        </w:rPr>
        <w:t>procurement exerci</w:t>
      </w:r>
      <w:r w:rsidR="0028496D" w:rsidRPr="00D13515">
        <w:rPr>
          <w:rFonts w:ascii="Arial" w:hAnsi="Arial" w:cs="Arial"/>
          <w:color w:val="000000"/>
          <w:sz w:val="22"/>
          <w:szCs w:val="22"/>
          <w:lang w:bidi="en-US"/>
        </w:rPr>
        <w:t>se</w:t>
      </w:r>
      <w:r w:rsidR="002A3B1E"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w:t>
      </w:r>
    </w:p>
    <w:p w14:paraId="3EAAE0C4" w14:textId="77777777" w:rsidR="00883BA0" w:rsidRPr="00D13515" w:rsidRDefault="00883BA0"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Financial regulations shall be reviewed regularly and at least annually for fitness of purpose.</w:t>
      </w:r>
    </w:p>
    <w:p w14:paraId="3C7DA2EF" w14:textId="77777777" w:rsidR="00883BA0" w:rsidRPr="00D13515" w:rsidRDefault="00403AB6"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A</w:t>
      </w:r>
      <w:r w:rsidR="006A5A1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contract </w:t>
      </w:r>
      <w:r w:rsidR="00CF4519" w:rsidRPr="00D13515">
        <w:rPr>
          <w:rFonts w:ascii="Arial" w:hAnsi="Arial" w:cs="Arial"/>
          <w:b/>
          <w:bCs/>
          <w:color w:val="000000"/>
          <w:sz w:val="22"/>
          <w:szCs w:val="22"/>
          <w:lang w:bidi="en-US"/>
        </w:rPr>
        <w:t>regulated by</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the </w:t>
      </w:r>
      <w:r w:rsidRPr="00D13515">
        <w:rPr>
          <w:rFonts w:ascii="Arial" w:hAnsi="Arial" w:cs="Arial"/>
          <w:b/>
          <w:sz w:val="22"/>
          <w:szCs w:val="22"/>
        </w:rPr>
        <w:t>Public</w:t>
      </w:r>
      <w:r w:rsidR="00A74841" w:rsidRPr="00D13515">
        <w:rPr>
          <w:rFonts w:ascii="Arial" w:hAnsi="Arial" w:cs="Arial"/>
          <w:b/>
          <w:bCs/>
          <w:color w:val="000000"/>
          <w:sz w:val="22"/>
          <w:szCs w:val="22"/>
          <w:lang w:bidi="en-US"/>
        </w:rPr>
        <w:t xml:space="preserve"> Contracts Regulations 2015 </w:t>
      </w:r>
      <w:r w:rsidR="00883BA0" w:rsidRPr="00D13515">
        <w:rPr>
          <w:rFonts w:ascii="Arial" w:hAnsi="Arial" w:cs="Arial"/>
          <w:b/>
          <w:bCs/>
          <w:color w:val="000000"/>
          <w:sz w:val="22"/>
          <w:szCs w:val="22"/>
          <w:lang w:bidi="en-US"/>
        </w:rPr>
        <w:t>with an estimated value in excess of</w:t>
      </w:r>
      <w:r w:rsidR="00313C75" w:rsidRPr="00D13515">
        <w:rPr>
          <w:rFonts w:ascii="Arial" w:hAnsi="Arial" w:cs="Arial"/>
          <w:b/>
          <w:bCs/>
          <w:color w:val="000000"/>
          <w:sz w:val="22"/>
          <w:szCs w:val="22"/>
          <w:lang w:bidi="en-US"/>
        </w:rPr>
        <w:t xml:space="preserve"> </w:t>
      </w:r>
      <w:r w:rsidR="00C53D82" w:rsidRPr="00D13515">
        <w:rPr>
          <w:rFonts w:ascii="Arial" w:hAnsi="Arial" w:cs="Arial"/>
          <w:b/>
          <w:bCs/>
          <w:color w:val="000000"/>
          <w:sz w:val="22"/>
          <w:szCs w:val="22"/>
          <w:lang w:bidi="en-US"/>
        </w:rPr>
        <w:t>£25,000</w:t>
      </w:r>
      <w:r w:rsidR="00712190" w:rsidRPr="00D13515">
        <w:rPr>
          <w:rFonts w:ascii="Arial" w:hAnsi="Arial" w:cs="Arial"/>
          <w:b/>
          <w:bCs/>
          <w:color w:val="000000"/>
          <w:sz w:val="22"/>
          <w:szCs w:val="22"/>
          <w:lang w:bidi="en-US"/>
        </w:rPr>
        <w:t xml:space="preserve"> but less than the relevant thresholds in standing order </w:t>
      </w:r>
      <w:r w:rsidR="00FF5D57" w:rsidRPr="00D13515">
        <w:rPr>
          <w:rFonts w:ascii="Arial" w:hAnsi="Arial" w:cs="Arial"/>
          <w:b/>
          <w:bCs/>
          <w:color w:val="000000"/>
          <w:sz w:val="22"/>
          <w:szCs w:val="22"/>
          <w:lang w:bidi="en-US"/>
        </w:rPr>
        <w:t xml:space="preserve">18(f) </w:t>
      </w:r>
      <w:r w:rsidR="00564944" w:rsidRPr="00D13515">
        <w:rPr>
          <w:rFonts w:ascii="Arial" w:hAnsi="Arial" w:cs="Arial"/>
          <w:b/>
          <w:bCs/>
          <w:color w:val="000000"/>
          <w:sz w:val="22"/>
          <w:szCs w:val="22"/>
          <w:lang w:bidi="en-US"/>
        </w:rPr>
        <w:t xml:space="preserve">is subject </w:t>
      </w:r>
      <w:r w:rsidR="00916CCE" w:rsidRPr="00D13515">
        <w:rPr>
          <w:rFonts w:ascii="Arial" w:hAnsi="Arial" w:cs="Arial"/>
          <w:b/>
          <w:bCs/>
          <w:color w:val="000000"/>
          <w:sz w:val="22"/>
          <w:szCs w:val="22"/>
          <w:lang w:bidi="en-US"/>
        </w:rPr>
        <w:t xml:space="preserve">to </w:t>
      </w:r>
      <w:r w:rsidR="003D00A6" w:rsidRPr="00D13515">
        <w:rPr>
          <w:rFonts w:ascii="Arial" w:hAnsi="Arial" w:cs="Arial"/>
          <w:b/>
          <w:bCs/>
          <w:color w:val="000000"/>
          <w:sz w:val="22"/>
          <w:szCs w:val="22"/>
          <w:lang w:bidi="en-US"/>
        </w:rPr>
        <w:t>Regulations</w:t>
      </w:r>
      <w:r w:rsidR="00C43F23">
        <w:rPr>
          <w:rFonts w:ascii="Arial" w:hAnsi="Arial" w:cs="Arial"/>
          <w:b/>
          <w:bCs/>
          <w:color w:val="000000"/>
          <w:sz w:val="22"/>
          <w:szCs w:val="22"/>
          <w:lang w:bidi="en-US"/>
        </w:rPr>
        <w:t xml:space="preserve"> 109-</w:t>
      </w:r>
      <w:r w:rsidR="00032275" w:rsidRPr="00D13515">
        <w:rPr>
          <w:rFonts w:ascii="Arial" w:hAnsi="Arial" w:cs="Arial"/>
          <w:b/>
          <w:bCs/>
          <w:color w:val="000000"/>
          <w:sz w:val="22"/>
          <w:szCs w:val="22"/>
          <w:lang w:bidi="en-US"/>
        </w:rPr>
        <w:t>114 of</w:t>
      </w:r>
      <w:r w:rsidR="00B7521E" w:rsidRPr="00D13515">
        <w:rPr>
          <w:rFonts w:ascii="Arial" w:hAnsi="Arial" w:cs="Arial"/>
          <w:b/>
          <w:bCs/>
          <w:color w:val="000000"/>
          <w:sz w:val="22"/>
          <w:szCs w:val="22"/>
          <w:lang w:bidi="en-US"/>
        </w:rPr>
        <w:t xml:space="preserve"> </w:t>
      </w:r>
      <w:r w:rsidR="00564944" w:rsidRPr="00D13515">
        <w:rPr>
          <w:rFonts w:ascii="Arial" w:hAnsi="Arial" w:cs="Arial"/>
          <w:b/>
          <w:bCs/>
          <w:color w:val="000000"/>
          <w:sz w:val="22"/>
          <w:szCs w:val="22"/>
          <w:lang w:bidi="en-US"/>
        </w:rPr>
        <w:t xml:space="preserve">the </w:t>
      </w:r>
      <w:r w:rsidR="007450D4" w:rsidRPr="00D13515">
        <w:rPr>
          <w:rFonts w:ascii="Arial" w:hAnsi="Arial" w:cs="Arial"/>
          <w:b/>
          <w:bCs/>
          <w:color w:val="000000"/>
          <w:sz w:val="22"/>
          <w:szCs w:val="22"/>
          <w:lang w:bidi="en-US"/>
        </w:rPr>
        <w:t>Public Contracts Regulations 2015</w:t>
      </w:r>
      <w:r w:rsidR="00032275" w:rsidRPr="00D13515">
        <w:rPr>
          <w:rFonts w:ascii="Arial" w:hAnsi="Arial" w:cs="Arial"/>
          <w:b/>
          <w:sz w:val="22"/>
          <w:szCs w:val="22"/>
        </w:rPr>
        <w:t xml:space="preserve"> w</w:t>
      </w:r>
      <w:r w:rsidR="00032275" w:rsidRPr="00D13515">
        <w:rPr>
          <w:rFonts w:ascii="Arial" w:hAnsi="Arial" w:cs="Arial"/>
          <w:b/>
          <w:bCs/>
          <w:color w:val="000000"/>
          <w:sz w:val="22"/>
          <w:szCs w:val="22"/>
          <w:lang w:bidi="en-US"/>
        </w:rPr>
        <w:t xml:space="preserve">hich include </w:t>
      </w:r>
      <w:r w:rsidR="0023055F" w:rsidRPr="00D13515">
        <w:rPr>
          <w:rFonts w:ascii="Arial" w:hAnsi="Arial" w:cs="Arial"/>
          <w:b/>
          <w:bCs/>
          <w:color w:val="000000"/>
          <w:sz w:val="22"/>
          <w:szCs w:val="22"/>
          <w:lang w:bidi="en-US"/>
        </w:rPr>
        <w:t xml:space="preserve">a requirement </w:t>
      </w:r>
      <w:r w:rsidR="00E80B39" w:rsidRPr="00D13515">
        <w:rPr>
          <w:rFonts w:ascii="Arial" w:hAnsi="Arial" w:cs="Arial"/>
          <w:b/>
          <w:bCs/>
          <w:color w:val="000000"/>
          <w:sz w:val="22"/>
          <w:szCs w:val="22"/>
          <w:lang w:bidi="en-US"/>
        </w:rPr>
        <w:t>on the C</w:t>
      </w:r>
      <w:r w:rsidR="00564944" w:rsidRPr="00D13515">
        <w:rPr>
          <w:rFonts w:ascii="Arial" w:hAnsi="Arial" w:cs="Arial"/>
          <w:b/>
          <w:bCs/>
          <w:color w:val="000000"/>
          <w:sz w:val="22"/>
          <w:szCs w:val="22"/>
          <w:lang w:bidi="en-US"/>
        </w:rPr>
        <w:t>ouncil to</w:t>
      </w:r>
      <w:r w:rsidR="00B7521E" w:rsidRPr="00D13515">
        <w:rPr>
          <w:rFonts w:ascii="Arial" w:hAnsi="Arial" w:cs="Arial"/>
          <w:b/>
          <w:bCs/>
          <w:color w:val="000000"/>
          <w:sz w:val="22"/>
          <w:szCs w:val="22"/>
          <w:lang w:bidi="en-US"/>
        </w:rPr>
        <w:t xml:space="preserve"> </w:t>
      </w:r>
      <w:r w:rsidR="00032275" w:rsidRPr="00D13515">
        <w:rPr>
          <w:rFonts w:ascii="Arial" w:hAnsi="Arial" w:cs="Arial"/>
          <w:b/>
          <w:bCs/>
          <w:color w:val="000000"/>
          <w:sz w:val="22"/>
          <w:szCs w:val="22"/>
          <w:lang w:bidi="en-US"/>
        </w:rPr>
        <w:t>adverti</w:t>
      </w:r>
      <w:r w:rsidR="0023055F" w:rsidRPr="00D13515">
        <w:rPr>
          <w:rFonts w:ascii="Arial" w:hAnsi="Arial" w:cs="Arial"/>
          <w:b/>
          <w:bCs/>
          <w:color w:val="000000"/>
          <w:sz w:val="22"/>
          <w:szCs w:val="22"/>
          <w:lang w:bidi="en-US"/>
        </w:rPr>
        <w:t>se</w:t>
      </w:r>
      <w:r w:rsidR="00032275" w:rsidRPr="00D13515">
        <w:rPr>
          <w:rFonts w:ascii="Arial" w:hAnsi="Arial" w:cs="Arial"/>
          <w:b/>
          <w:bCs/>
          <w:color w:val="000000"/>
          <w:sz w:val="22"/>
          <w:szCs w:val="22"/>
          <w:lang w:bidi="en-US"/>
        </w:rPr>
        <w:t xml:space="preserve"> t</w:t>
      </w:r>
      <w:r w:rsidR="00023AAA" w:rsidRPr="00D13515">
        <w:rPr>
          <w:rFonts w:ascii="Arial" w:hAnsi="Arial" w:cs="Arial"/>
          <w:b/>
          <w:bCs/>
          <w:color w:val="000000"/>
          <w:sz w:val="22"/>
          <w:szCs w:val="22"/>
          <w:lang w:bidi="en-US"/>
        </w:rPr>
        <w:t>he contract opportunity on the Contracts Finder</w:t>
      </w:r>
      <w:r w:rsidR="00032275" w:rsidRPr="00D13515">
        <w:rPr>
          <w:rFonts w:ascii="Arial" w:hAnsi="Arial" w:cs="Arial"/>
          <w:b/>
          <w:bCs/>
          <w:color w:val="000000"/>
          <w:sz w:val="22"/>
          <w:szCs w:val="22"/>
          <w:lang w:bidi="en-US"/>
        </w:rPr>
        <w:t xml:space="preserve"> website</w:t>
      </w:r>
      <w:r w:rsidR="00564944" w:rsidRPr="00D13515">
        <w:rPr>
          <w:rFonts w:ascii="Arial" w:hAnsi="Arial" w:cs="Arial"/>
          <w:b/>
          <w:bCs/>
          <w:color w:val="000000"/>
          <w:sz w:val="22"/>
          <w:szCs w:val="22"/>
          <w:lang w:bidi="en-US"/>
        </w:rPr>
        <w:t xml:space="preserve"> regardless of what other means it uses to advertise the opportunity</w:t>
      </w:r>
      <w:r w:rsidR="00250218">
        <w:rPr>
          <w:rFonts w:ascii="Arial" w:hAnsi="Arial" w:cs="Arial"/>
          <w:b/>
          <w:bCs/>
          <w:color w:val="000000"/>
          <w:sz w:val="22"/>
          <w:szCs w:val="22"/>
          <w:lang w:bidi="en-US"/>
        </w:rPr>
        <w:t xml:space="preserve"> unless it propose</w:t>
      </w:r>
      <w:r w:rsidR="00093283">
        <w:rPr>
          <w:rFonts w:ascii="Arial" w:hAnsi="Arial" w:cs="Arial"/>
          <w:b/>
          <w:bCs/>
          <w:color w:val="000000"/>
          <w:sz w:val="22"/>
          <w:szCs w:val="22"/>
          <w:lang w:bidi="en-US"/>
        </w:rPr>
        <w:t>s</w:t>
      </w:r>
      <w:r w:rsidR="00250218">
        <w:rPr>
          <w:rFonts w:ascii="Arial" w:hAnsi="Arial" w:cs="Arial"/>
          <w:b/>
          <w:bCs/>
          <w:color w:val="000000"/>
          <w:sz w:val="22"/>
          <w:szCs w:val="22"/>
          <w:lang w:bidi="en-US"/>
        </w:rPr>
        <w:t xml:space="preserve"> to use an existing list of approved suppliers (framework agreement)</w:t>
      </w:r>
      <w:r w:rsidR="00564944" w:rsidRPr="00D13515">
        <w:rPr>
          <w:rFonts w:ascii="Arial" w:hAnsi="Arial" w:cs="Arial"/>
          <w:b/>
          <w:bCs/>
          <w:color w:val="000000"/>
          <w:sz w:val="22"/>
          <w:szCs w:val="22"/>
          <w:lang w:bidi="en-US"/>
        </w:rPr>
        <w:t>.</w:t>
      </w:r>
    </w:p>
    <w:p w14:paraId="3AE07B99" w14:textId="77777777" w:rsidR="00883BA0" w:rsidRPr="00D13515" w:rsidRDefault="00883BA0"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additional requirements in th</w:t>
      </w:r>
      <w:r w:rsidR="00E80B39" w:rsidRPr="00D13515">
        <w:rPr>
          <w:rFonts w:ascii="Arial" w:hAnsi="Arial" w:cs="Arial"/>
          <w:color w:val="000000"/>
          <w:sz w:val="22"/>
          <w:szCs w:val="22"/>
          <w:lang w:bidi="en-US"/>
        </w:rPr>
        <w:t>e financial regulations of the C</w:t>
      </w:r>
      <w:r w:rsidRPr="00D13515">
        <w:rPr>
          <w:rFonts w:ascii="Arial" w:hAnsi="Arial" w:cs="Arial"/>
          <w:color w:val="000000"/>
          <w:sz w:val="22"/>
          <w:szCs w:val="22"/>
          <w:lang w:bidi="en-US"/>
        </w:rPr>
        <w:t>ouncil, the tender process</w:t>
      </w:r>
      <w:r w:rsidRPr="00D13515">
        <w:rPr>
          <w:rFonts w:ascii="Arial" w:hAnsi="Arial" w:cs="Arial"/>
          <w:sz w:val="22"/>
          <w:szCs w:val="22"/>
        </w:rPr>
        <w:t xml:space="preserve"> for </w:t>
      </w:r>
      <w:r w:rsidRPr="00D13515">
        <w:rPr>
          <w:rFonts w:ascii="Arial" w:hAnsi="Arial" w:cs="Arial"/>
          <w:color w:val="000000"/>
          <w:sz w:val="22"/>
          <w:szCs w:val="22"/>
          <w:lang w:bidi="en-US"/>
        </w:rPr>
        <w:t>contracts for the supply of goods, materials, services or the execution of works shall include, as a minimum, the following steps:</w:t>
      </w:r>
    </w:p>
    <w:p w14:paraId="50F26F14" w14:textId="77777777" w:rsidR="00883BA0" w:rsidRPr="00D13515" w:rsidRDefault="00883BA0" w:rsidP="005127E4">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 specification for the goods, materials, services or the execution of works shall be drawn up;</w:t>
      </w:r>
    </w:p>
    <w:p w14:paraId="7F9C2B94" w14:textId="77777777" w:rsidR="00883BA0" w:rsidRPr="00D13515" w:rsidRDefault="00883BA0" w:rsidP="005127E4">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an invitation to tender shall be drawn u</w:t>
      </w:r>
      <w:r w:rsidR="00E80B39" w:rsidRPr="00D13515">
        <w:rPr>
          <w:rFonts w:ascii="Arial" w:hAnsi="Arial" w:cs="Arial"/>
          <w:color w:val="000000"/>
          <w:sz w:val="22"/>
          <w:szCs w:val="22"/>
          <w:lang w:bidi="en-US"/>
        </w:rPr>
        <w:t>p to confirm (i) the C</w:t>
      </w:r>
      <w:r w:rsidRPr="00D13515">
        <w:rPr>
          <w:rFonts w:ascii="Arial" w:hAnsi="Arial" w:cs="Arial"/>
          <w:color w:val="000000"/>
          <w:sz w:val="22"/>
          <w:szCs w:val="22"/>
          <w:lang w:bidi="en-US"/>
        </w:rPr>
        <w:t>ouncil’s specification (ii) the time, date and address for the submission of</w:t>
      </w:r>
      <w:r w:rsidR="00E80B39" w:rsidRPr="00D13515">
        <w:rPr>
          <w:rFonts w:ascii="Arial" w:hAnsi="Arial" w:cs="Arial"/>
          <w:color w:val="000000"/>
          <w:sz w:val="22"/>
          <w:szCs w:val="22"/>
          <w:lang w:bidi="en-US"/>
        </w:rPr>
        <w:t xml:space="preserve"> tenders (iii) the date of the C</w:t>
      </w:r>
      <w:r w:rsidRPr="00D13515">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14:paraId="2540BA63" w14:textId="77777777" w:rsidR="00883BA0" w:rsidRPr="00D13515" w:rsidRDefault="00883BA0" w:rsidP="005127E4">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 xml:space="preserve">the invitation to tender shall be advertised in a local newspaper and in any other manner that is appropriate; </w:t>
      </w:r>
    </w:p>
    <w:p w14:paraId="3F3B37EA" w14:textId="77777777" w:rsidR="00883BA0" w:rsidRPr="00D13515" w:rsidRDefault="00883BA0" w:rsidP="005127E4">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submitted in writing in a sealed marked envelope addressed to the Proper Officer; </w:t>
      </w:r>
    </w:p>
    <w:p w14:paraId="5DDCDE94" w14:textId="77777777" w:rsidR="00883BA0" w:rsidRPr="00D13515" w:rsidRDefault="00883BA0" w:rsidP="005127E4">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shall be opened by the Proper Officer in the presence of at least </w:t>
      </w:r>
      <w:r w:rsidRPr="00D13515">
        <w:rPr>
          <w:rFonts w:ascii="Arial" w:hAnsi="Arial" w:cs="Arial"/>
          <w:color w:val="000000"/>
          <w:sz w:val="22"/>
          <w:szCs w:val="22"/>
          <w:lang w:bidi="en-US"/>
        </w:rPr>
        <w:lastRenderedPageBreak/>
        <w:t xml:space="preserve">one councillor after the deadline for submission of tenders has passed; </w:t>
      </w:r>
    </w:p>
    <w:p w14:paraId="7D53B40C" w14:textId="77777777" w:rsidR="00883BA0" w:rsidRPr="00D13515" w:rsidRDefault="00883BA0" w:rsidP="005127E4">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reported to and considered by </w:t>
      </w:r>
      <w:r w:rsidR="00E80B39" w:rsidRPr="00D13515">
        <w:rPr>
          <w:rFonts w:ascii="Arial" w:hAnsi="Arial" w:cs="Arial"/>
          <w:color w:val="000000"/>
          <w:sz w:val="22"/>
          <w:szCs w:val="22"/>
          <w:lang w:bidi="en-US"/>
        </w:rPr>
        <w:t>the appropriate meeting of the C</w:t>
      </w:r>
      <w:r w:rsidRPr="00D13515">
        <w:rPr>
          <w:rFonts w:ascii="Arial" w:hAnsi="Arial" w:cs="Arial"/>
          <w:color w:val="000000"/>
          <w:sz w:val="22"/>
          <w:szCs w:val="22"/>
          <w:lang w:bidi="en-US"/>
        </w:rPr>
        <w:t>ouncil or a committee or sub-committee with delegated responsibility.</w:t>
      </w:r>
    </w:p>
    <w:p w14:paraId="0F2F19DD" w14:textId="77777777" w:rsidR="00883BA0" w:rsidRPr="00D13515" w:rsidRDefault="00E80B39"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Neither the C</w:t>
      </w:r>
      <w:r w:rsidR="00883BA0" w:rsidRPr="00D13515">
        <w:rPr>
          <w:rFonts w:ascii="Arial" w:hAnsi="Arial" w:cs="Arial"/>
          <w:color w:val="000000"/>
          <w:sz w:val="22"/>
          <w:szCs w:val="22"/>
          <w:lang w:bidi="en-US"/>
        </w:rPr>
        <w:t>ouncil, nor a committee or a sub-committee with delegated responsibility for considering tenders, is bound to accept the lowest value tender.</w:t>
      </w:r>
    </w:p>
    <w:p w14:paraId="1CFFDD2C" w14:textId="4BEF5445" w:rsidR="00735162" w:rsidRPr="00D13515" w:rsidRDefault="00DE1EA1"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A </w:t>
      </w:r>
      <w:r w:rsidR="00EF53C0" w:rsidRPr="00D13515">
        <w:rPr>
          <w:rFonts w:ascii="Arial" w:hAnsi="Arial" w:cs="Arial"/>
          <w:b/>
          <w:bCs/>
          <w:color w:val="000000"/>
          <w:sz w:val="22"/>
          <w:szCs w:val="22"/>
          <w:lang w:bidi="en-US"/>
        </w:rPr>
        <w:t>public</w:t>
      </w:r>
      <w:r w:rsidR="00883BA0" w:rsidRPr="00D13515">
        <w:rPr>
          <w:rFonts w:ascii="Arial" w:hAnsi="Arial" w:cs="Arial"/>
          <w:b/>
          <w:bCs/>
          <w:color w:val="000000"/>
          <w:sz w:val="22"/>
          <w:szCs w:val="22"/>
          <w:lang w:bidi="en-US"/>
        </w:rPr>
        <w:t xml:space="preserve"> contract</w:t>
      </w:r>
      <w:r w:rsidR="007555D9"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 regulated</w:t>
      </w:r>
      <w:r w:rsidR="00B7521E"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by </w:t>
      </w:r>
      <w:r w:rsidR="00FB177C" w:rsidRPr="00D13515">
        <w:rPr>
          <w:rFonts w:ascii="Arial" w:hAnsi="Arial" w:cs="Arial"/>
          <w:b/>
          <w:bCs/>
          <w:color w:val="000000"/>
          <w:sz w:val="22"/>
          <w:szCs w:val="22"/>
          <w:lang w:bidi="en-US"/>
        </w:rPr>
        <w:t xml:space="preserve">the </w:t>
      </w:r>
      <w:r w:rsidR="007555D9" w:rsidRPr="00D13515">
        <w:rPr>
          <w:rFonts w:ascii="Arial" w:hAnsi="Arial" w:cs="Arial"/>
          <w:b/>
          <w:bCs/>
          <w:color w:val="000000"/>
          <w:sz w:val="22"/>
          <w:szCs w:val="22"/>
          <w:lang w:bidi="en-US"/>
        </w:rPr>
        <w:t>Public Contracts Regulations 2015</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with </w:t>
      </w:r>
      <w:r w:rsidR="008A569B">
        <w:rPr>
          <w:rFonts w:ascii="Arial" w:hAnsi="Arial" w:cs="Arial"/>
          <w:b/>
          <w:bCs/>
          <w:color w:val="000000"/>
          <w:sz w:val="22"/>
          <w:szCs w:val="22"/>
          <w:lang w:bidi="en-US"/>
        </w:rPr>
        <w:t>an estimated value in excess of £189,330 for a public service or supply contract or in excess of £</w:t>
      </w:r>
      <w:r w:rsidR="008A569B">
        <w:rPr>
          <w:rFonts w:ascii="Arial" w:hAnsi="Arial" w:cs="Arial"/>
          <w:b/>
          <w:sz w:val="22"/>
          <w:szCs w:val="22"/>
        </w:rPr>
        <w:t xml:space="preserve">4,733,252 </w:t>
      </w:r>
      <w:r w:rsidR="0023055F" w:rsidRPr="00D13515">
        <w:rPr>
          <w:rFonts w:ascii="Arial" w:hAnsi="Arial" w:cs="Arial"/>
          <w:b/>
          <w:bCs/>
          <w:color w:val="000000"/>
          <w:sz w:val="22"/>
          <w:szCs w:val="22"/>
          <w:lang w:bidi="en-US"/>
        </w:rPr>
        <w:t>for a public works contract</w:t>
      </w:r>
      <w:r w:rsidR="00723080">
        <w:rPr>
          <w:rFonts w:ascii="Arial" w:hAnsi="Arial" w:cs="Arial"/>
          <w:b/>
          <w:bCs/>
          <w:color w:val="000000"/>
          <w:sz w:val="22"/>
          <w:szCs w:val="22"/>
          <w:lang w:bidi="en-US"/>
        </w:rPr>
        <w:t xml:space="preserve">; </w:t>
      </w:r>
      <w:r w:rsidR="00723080" w:rsidRPr="00D13515">
        <w:rPr>
          <w:rFonts w:ascii="Arial" w:hAnsi="Arial" w:cs="Arial"/>
          <w:b/>
          <w:bCs/>
          <w:color w:val="000000"/>
          <w:sz w:val="22"/>
          <w:szCs w:val="22"/>
        </w:rPr>
        <w:t>or £</w:t>
      </w:r>
      <w:r w:rsidR="00723080" w:rsidRPr="008E227A">
        <w:rPr>
          <w:rFonts w:ascii="Arial" w:hAnsi="Arial" w:cs="Arial"/>
          <w:b/>
          <w:bCs/>
          <w:color w:val="000000"/>
          <w:sz w:val="22"/>
          <w:szCs w:val="22"/>
        </w:rPr>
        <w:t xml:space="preserve">663,540 </w:t>
      </w:r>
      <w:r w:rsidR="00723080" w:rsidRPr="00D13515">
        <w:rPr>
          <w:rFonts w:ascii="Arial" w:hAnsi="Arial" w:cs="Arial"/>
          <w:b/>
          <w:bCs/>
          <w:color w:val="000000"/>
          <w:sz w:val="22"/>
          <w:szCs w:val="22"/>
        </w:rPr>
        <w:t>for a social and other specific services contract</w:t>
      </w:r>
      <w:r w:rsidR="0023055F" w:rsidRPr="00D13515">
        <w:rPr>
          <w:rFonts w:ascii="Arial" w:hAnsi="Arial" w:cs="Arial"/>
          <w:b/>
          <w:bCs/>
          <w:color w:val="000000"/>
          <w:sz w:val="22"/>
          <w:szCs w:val="22"/>
          <w:lang w:bidi="en-US"/>
        </w:rPr>
        <w:t xml:space="preserve"> (</w:t>
      </w:r>
      <w:r w:rsidR="006A5A10" w:rsidRPr="00D13515">
        <w:rPr>
          <w:rFonts w:ascii="Arial" w:hAnsi="Arial" w:cs="Arial"/>
          <w:b/>
          <w:bCs/>
          <w:color w:val="000000"/>
          <w:sz w:val="22"/>
          <w:szCs w:val="22"/>
          <w:lang w:bidi="en-US"/>
        </w:rPr>
        <w:t>or other</w:t>
      </w:r>
      <w:r w:rsidR="00B7521E" w:rsidRPr="00D13515">
        <w:rPr>
          <w:rFonts w:ascii="Arial" w:hAnsi="Arial" w:cs="Arial"/>
          <w:b/>
          <w:bCs/>
          <w:color w:val="000000"/>
          <w:sz w:val="22"/>
          <w:szCs w:val="22"/>
          <w:lang w:bidi="en-US"/>
        </w:rPr>
        <w:t xml:space="preserve"> </w:t>
      </w:r>
      <w:r w:rsidR="00822C76" w:rsidRPr="00D13515">
        <w:rPr>
          <w:rFonts w:ascii="Arial" w:hAnsi="Arial" w:cs="Arial"/>
          <w:b/>
          <w:bCs/>
          <w:color w:val="000000"/>
          <w:sz w:val="22"/>
          <w:szCs w:val="22"/>
          <w:lang w:bidi="en-US"/>
        </w:rPr>
        <w:t>threshold</w:t>
      </w:r>
      <w:r w:rsidR="008C496A" w:rsidRPr="00D13515">
        <w:rPr>
          <w:rFonts w:ascii="Arial" w:hAnsi="Arial" w:cs="Arial"/>
          <w:b/>
          <w:bCs/>
          <w:color w:val="000000"/>
          <w:sz w:val="22"/>
          <w:szCs w:val="22"/>
          <w:lang w:bidi="en-US"/>
        </w:rPr>
        <w:t>s</w:t>
      </w:r>
      <w:r w:rsidR="007555D9"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determined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by the European Commission every two years and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published in the Official Journal of the European Union (OJEU))</w:t>
      </w:r>
      <w:r w:rsidR="006A5A10" w:rsidRPr="00D13515">
        <w:rPr>
          <w:rFonts w:ascii="Arial" w:hAnsi="Arial" w:cs="Arial"/>
          <w:b/>
          <w:bCs/>
          <w:color w:val="000000"/>
          <w:sz w:val="22"/>
          <w:szCs w:val="22"/>
          <w:lang w:bidi="en-US"/>
        </w:rPr>
        <w:t xml:space="preserve"> </w:t>
      </w:r>
      <w:r w:rsidR="005F1BAA" w:rsidRPr="00D13515">
        <w:rPr>
          <w:rFonts w:ascii="Arial" w:hAnsi="Arial" w:cs="Arial"/>
          <w:b/>
          <w:bCs/>
          <w:color w:val="000000"/>
          <w:sz w:val="22"/>
          <w:szCs w:val="22"/>
          <w:lang w:bidi="en-US"/>
        </w:rPr>
        <w:t>shall</w:t>
      </w:r>
      <w:r w:rsidR="00822C76" w:rsidRPr="00D13515">
        <w:rPr>
          <w:rFonts w:ascii="Arial" w:hAnsi="Arial" w:cs="Arial"/>
          <w:b/>
          <w:bCs/>
          <w:color w:val="000000"/>
          <w:sz w:val="22"/>
          <w:szCs w:val="22"/>
          <w:lang w:bidi="en-US"/>
        </w:rPr>
        <w:t xml:space="preserve"> </w:t>
      </w:r>
      <w:r w:rsidR="00F674AF" w:rsidRPr="00D13515">
        <w:rPr>
          <w:rFonts w:ascii="Arial" w:hAnsi="Arial" w:cs="Arial"/>
          <w:b/>
          <w:bCs/>
          <w:color w:val="000000"/>
          <w:sz w:val="22"/>
          <w:szCs w:val="22"/>
          <w:lang w:bidi="en-US"/>
        </w:rPr>
        <w:t xml:space="preserve">comply with the </w:t>
      </w:r>
      <w:r w:rsidR="00F92B1C" w:rsidRPr="00D13515">
        <w:rPr>
          <w:rFonts w:ascii="Arial" w:hAnsi="Arial" w:cs="Arial"/>
          <w:b/>
          <w:bCs/>
          <w:color w:val="000000"/>
          <w:sz w:val="22"/>
          <w:szCs w:val="22"/>
          <w:lang w:bidi="en-US"/>
        </w:rPr>
        <w:t xml:space="preserve">relevant </w:t>
      </w:r>
      <w:r w:rsidR="00B73D0E" w:rsidRPr="00D13515">
        <w:rPr>
          <w:rFonts w:ascii="Arial" w:hAnsi="Arial" w:cs="Arial"/>
          <w:b/>
          <w:bCs/>
          <w:color w:val="000000"/>
          <w:sz w:val="22"/>
          <w:szCs w:val="22"/>
          <w:lang w:bidi="en-US"/>
        </w:rPr>
        <w:t>procurement</w:t>
      </w:r>
      <w:r w:rsidR="00032275" w:rsidRPr="00D13515">
        <w:rPr>
          <w:rFonts w:ascii="Arial" w:hAnsi="Arial" w:cs="Arial"/>
          <w:b/>
          <w:bCs/>
          <w:color w:val="000000"/>
          <w:sz w:val="22"/>
          <w:szCs w:val="22"/>
          <w:lang w:bidi="en-US"/>
        </w:rPr>
        <w:t xml:space="preserve"> procedures</w:t>
      </w:r>
      <w:r w:rsidR="00B73D0E" w:rsidRPr="00D13515">
        <w:rPr>
          <w:rFonts w:ascii="Arial" w:hAnsi="Arial" w:cs="Arial"/>
          <w:b/>
          <w:bCs/>
          <w:color w:val="000000"/>
          <w:sz w:val="22"/>
          <w:szCs w:val="22"/>
          <w:lang w:bidi="en-US"/>
        </w:rPr>
        <w:t xml:space="preserve"> and</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other</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 xml:space="preserve">requirements in </w:t>
      </w:r>
      <w:r w:rsidR="00023AAA" w:rsidRPr="00D13515">
        <w:rPr>
          <w:rFonts w:ascii="Arial" w:hAnsi="Arial" w:cs="Arial"/>
          <w:b/>
          <w:bCs/>
          <w:color w:val="000000"/>
          <w:sz w:val="22"/>
          <w:szCs w:val="22"/>
          <w:lang w:bidi="en-US"/>
        </w:rPr>
        <w:t xml:space="preserve">the </w:t>
      </w:r>
      <w:r w:rsidR="00F674AF" w:rsidRPr="00D13515">
        <w:rPr>
          <w:rFonts w:ascii="Arial" w:hAnsi="Arial" w:cs="Arial"/>
          <w:b/>
          <w:bCs/>
          <w:color w:val="000000"/>
          <w:sz w:val="22"/>
          <w:szCs w:val="22"/>
          <w:lang w:bidi="en-US"/>
        </w:rPr>
        <w:t>Public Contracts Regulations 2015</w:t>
      </w:r>
      <w:r w:rsidR="006A5A10" w:rsidRPr="00D13515">
        <w:rPr>
          <w:rFonts w:ascii="Arial" w:hAnsi="Arial" w:cs="Arial"/>
          <w:b/>
          <w:bCs/>
          <w:color w:val="000000"/>
          <w:sz w:val="22"/>
          <w:szCs w:val="22"/>
          <w:lang w:bidi="en-US"/>
        </w:rPr>
        <w:t xml:space="preserve"> </w:t>
      </w:r>
      <w:r w:rsidR="008E774F" w:rsidRPr="00D13515">
        <w:rPr>
          <w:rFonts w:ascii="Arial" w:hAnsi="Arial" w:cs="Arial"/>
          <w:b/>
          <w:bCs/>
          <w:color w:val="000000"/>
          <w:sz w:val="22"/>
          <w:szCs w:val="22"/>
          <w:lang w:bidi="en-US"/>
        </w:rPr>
        <w:t>which include advertising the contract opportunit</w:t>
      </w:r>
      <w:r w:rsidR="008C496A" w:rsidRPr="00D13515">
        <w:rPr>
          <w:rFonts w:ascii="Arial" w:hAnsi="Arial" w:cs="Arial"/>
          <w:b/>
          <w:bCs/>
          <w:color w:val="000000"/>
          <w:sz w:val="22"/>
          <w:szCs w:val="22"/>
          <w:lang w:bidi="en-US"/>
        </w:rPr>
        <w:t>y on the Contract</w:t>
      </w:r>
      <w:r w:rsidR="00023AAA" w:rsidRPr="00D13515">
        <w:rPr>
          <w:rFonts w:ascii="Arial" w:hAnsi="Arial" w:cs="Arial"/>
          <w:b/>
          <w:bCs/>
          <w:color w:val="000000"/>
          <w:sz w:val="22"/>
          <w:szCs w:val="22"/>
          <w:lang w:bidi="en-US"/>
        </w:rPr>
        <w:t>s</w:t>
      </w:r>
      <w:r w:rsidR="008C496A" w:rsidRPr="00D13515">
        <w:rPr>
          <w:rFonts w:ascii="Arial" w:hAnsi="Arial" w:cs="Arial"/>
          <w:b/>
          <w:bCs/>
          <w:color w:val="000000"/>
          <w:sz w:val="22"/>
          <w:szCs w:val="22"/>
          <w:lang w:bidi="en-US"/>
        </w:rPr>
        <w:t xml:space="preserve"> Finder website</w:t>
      </w:r>
      <w:r w:rsidR="00B7521E" w:rsidRPr="00D13515">
        <w:rPr>
          <w:rFonts w:ascii="Arial" w:hAnsi="Arial" w:cs="Arial"/>
          <w:b/>
          <w:bCs/>
          <w:color w:val="000000"/>
          <w:sz w:val="22"/>
          <w:szCs w:val="22"/>
          <w:lang w:bidi="en-US"/>
        </w:rPr>
        <w:t xml:space="preserve"> </w:t>
      </w:r>
      <w:r w:rsidR="008C496A" w:rsidRPr="00D13515">
        <w:rPr>
          <w:rFonts w:ascii="Arial" w:hAnsi="Arial" w:cs="Arial"/>
          <w:b/>
          <w:bCs/>
          <w:color w:val="000000"/>
          <w:sz w:val="22"/>
          <w:szCs w:val="22"/>
          <w:lang w:bidi="en-US"/>
        </w:rPr>
        <w:t xml:space="preserve">and </w:t>
      </w:r>
      <w:r w:rsidR="00580EC6" w:rsidRPr="00D13515">
        <w:rPr>
          <w:rFonts w:ascii="Arial" w:hAnsi="Arial" w:cs="Arial"/>
          <w:b/>
          <w:bCs/>
          <w:color w:val="000000"/>
          <w:sz w:val="22"/>
          <w:szCs w:val="22"/>
          <w:lang w:bidi="en-US"/>
        </w:rPr>
        <w:t>in OJEU.</w:t>
      </w:r>
    </w:p>
    <w:p w14:paraId="5F66C0F9" w14:textId="00BD3DA5" w:rsidR="00883BA0" w:rsidRPr="00F373AA" w:rsidRDefault="00D7121F"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rPr>
        <w:t xml:space="preserve">A public contract </w:t>
      </w:r>
      <w:r w:rsidRPr="00D13515">
        <w:rPr>
          <w:rFonts w:ascii="Arial" w:hAnsi="Arial" w:cs="Arial"/>
          <w:b/>
          <w:color w:val="000000"/>
          <w:sz w:val="22"/>
          <w:szCs w:val="22"/>
        </w:rPr>
        <w:t xml:space="preserve">in connection with the supply of gas, heat, electricity, drinking water, transport services, or postal services to the public; or the provision of a port or airport; or the exploration for or extraction of gas, oil or solid fuel </w:t>
      </w:r>
      <w:r w:rsidRPr="00D13515">
        <w:rPr>
          <w:rFonts w:ascii="Arial" w:hAnsi="Arial" w:cs="Arial"/>
          <w:b/>
          <w:bCs/>
          <w:color w:val="000000"/>
          <w:sz w:val="22"/>
          <w:szCs w:val="22"/>
        </w:rPr>
        <w:t>with an estimated value in excess of £3</w:t>
      </w:r>
      <w:r w:rsidR="00D24CF0">
        <w:rPr>
          <w:rFonts w:ascii="Arial" w:hAnsi="Arial" w:cs="Arial"/>
          <w:b/>
          <w:bCs/>
          <w:color w:val="000000"/>
          <w:sz w:val="22"/>
          <w:szCs w:val="22"/>
        </w:rPr>
        <w:t>78</w:t>
      </w:r>
      <w:r w:rsidRPr="00D13515">
        <w:rPr>
          <w:rFonts w:ascii="Arial" w:hAnsi="Arial" w:cs="Arial"/>
          <w:b/>
          <w:bCs/>
          <w:color w:val="000000"/>
          <w:sz w:val="22"/>
          <w:szCs w:val="22"/>
        </w:rPr>
        <w:t>,</w:t>
      </w:r>
      <w:r w:rsidR="00D24CF0">
        <w:rPr>
          <w:rFonts w:ascii="Arial" w:hAnsi="Arial" w:cs="Arial"/>
          <w:b/>
          <w:bCs/>
          <w:color w:val="000000"/>
          <w:sz w:val="22"/>
          <w:szCs w:val="22"/>
        </w:rPr>
        <w:t>660</w:t>
      </w:r>
      <w:r w:rsidRPr="00D13515">
        <w:rPr>
          <w:rFonts w:ascii="Arial" w:hAnsi="Arial" w:cs="Arial"/>
          <w:b/>
          <w:bCs/>
          <w:color w:val="000000"/>
          <w:sz w:val="22"/>
          <w:szCs w:val="22"/>
        </w:rPr>
        <w:t xml:space="preserve"> for a supply, services or design contract; or in excess of £4,</w:t>
      </w:r>
      <w:r w:rsidR="00D24CF0">
        <w:rPr>
          <w:rFonts w:ascii="Arial" w:hAnsi="Arial" w:cs="Arial"/>
          <w:b/>
          <w:bCs/>
          <w:color w:val="000000"/>
          <w:sz w:val="22"/>
          <w:szCs w:val="22"/>
        </w:rPr>
        <w:t>733</w:t>
      </w:r>
      <w:r w:rsidRPr="00D13515">
        <w:rPr>
          <w:rFonts w:ascii="Arial" w:hAnsi="Arial" w:cs="Arial"/>
          <w:b/>
          <w:bCs/>
          <w:color w:val="000000"/>
          <w:sz w:val="22"/>
          <w:szCs w:val="22"/>
        </w:rPr>
        <w:t>,</w:t>
      </w:r>
      <w:r w:rsidR="00D24CF0">
        <w:rPr>
          <w:rFonts w:ascii="Arial" w:hAnsi="Arial" w:cs="Arial"/>
          <w:b/>
          <w:bCs/>
          <w:color w:val="000000"/>
          <w:sz w:val="22"/>
          <w:szCs w:val="22"/>
        </w:rPr>
        <w:t>252</w:t>
      </w:r>
      <w:r w:rsidRPr="00D13515">
        <w:rPr>
          <w:rFonts w:ascii="Arial" w:hAnsi="Arial" w:cs="Arial"/>
          <w:b/>
          <w:sz w:val="22"/>
          <w:szCs w:val="22"/>
        </w:rPr>
        <w:t xml:space="preserve"> </w:t>
      </w:r>
      <w:r w:rsidRPr="00D13515">
        <w:rPr>
          <w:rFonts w:ascii="Arial" w:hAnsi="Arial" w:cs="Arial"/>
          <w:b/>
          <w:bCs/>
          <w:color w:val="000000"/>
          <w:sz w:val="22"/>
          <w:szCs w:val="22"/>
        </w:rPr>
        <w:t>for a works contract; or £</w:t>
      </w:r>
      <w:r w:rsidR="00D24CF0">
        <w:rPr>
          <w:rFonts w:ascii="Arial" w:hAnsi="Arial" w:cs="Arial"/>
          <w:b/>
          <w:bCs/>
          <w:color w:val="000000"/>
          <w:sz w:val="22"/>
          <w:szCs w:val="22"/>
        </w:rPr>
        <w:t>663</w:t>
      </w:r>
      <w:r w:rsidRPr="00D13515">
        <w:rPr>
          <w:rFonts w:ascii="Arial" w:hAnsi="Arial" w:cs="Arial"/>
          <w:b/>
          <w:bCs/>
          <w:color w:val="000000"/>
          <w:sz w:val="22"/>
          <w:szCs w:val="22"/>
        </w:rPr>
        <w:t>,</w:t>
      </w:r>
      <w:r w:rsidR="00D24CF0">
        <w:rPr>
          <w:rFonts w:ascii="Arial" w:hAnsi="Arial" w:cs="Arial"/>
          <w:b/>
          <w:bCs/>
          <w:color w:val="000000"/>
          <w:sz w:val="22"/>
          <w:szCs w:val="22"/>
        </w:rPr>
        <w:t>54</w:t>
      </w:r>
      <w:r w:rsidRPr="00D13515">
        <w:rPr>
          <w:rFonts w:ascii="Arial" w:hAnsi="Arial" w:cs="Arial"/>
          <w:b/>
          <w:bCs/>
          <w:color w:val="000000"/>
          <w:sz w:val="22"/>
          <w:szCs w:val="22"/>
        </w:rPr>
        <w:t>0 for a social and other specific services contract (or other thresholds determined by the European Commission every two years and published in OJEU) shall comply with the relevant procurement procedures and other requirements in the Utilities Contracts Regulations 2016</w:t>
      </w:r>
      <w:r w:rsidR="00352AD3" w:rsidRPr="00D13515">
        <w:rPr>
          <w:rFonts w:ascii="Arial" w:hAnsi="Arial" w:cs="Arial"/>
          <w:b/>
          <w:bCs/>
          <w:color w:val="000000"/>
          <w:sz w:val="22"/>
          <w:szCs w:val="22"/>
        </w:rPr>
        <w:t>.</w:t>
      </w:r>
      <w:bookmarkEnd w:id="138"/>
    </w:p>
    <w:p w14:paraId="748C79AA" w14:textId="67264E76" w:rsidR="00883BA0" w:rsidRPr="002D2554" w:rsidRDefault="00F373AA" w:rsidP="005127E4">
      <w:pPr>
        <w:pStyle w:val="Heading1"/>
        <w:tabs>
          <w:tab w:val="clear" w:pos="851"/>
          <w:tab w:val="num" w:pos="567"/>
        </w:tabs>
        <w:spacing w:before="0" w:after="200" w:line="276" w:lineRule="auto"/>
        <w:rPr>
          <w:rFonts w:ascii="Arial" w:hAnsi="Arial" w:cs="Arial"/>
          <w:b/>
          <w:color w:val="auto"/>
          <w:szCs w:val="22"/>
        </w:rPr>
      </w:pPr>
      <w:bookmarkStart w:id="164" w:name="_Toc357072149"/>
      <w:bookmarkStart w:id="165" w:name="_Toc359318574"/>
      <w:bookmarkStart w:id="166" w:name="_Toc359334525"/>
      <w:bookmarkStart w:id="167" w:name="_Toc359334804"/>
      <w:bookmarkStart w:id="168" w:name="_Toc359336506"/>
      <w:bookmarkStart w:id="169" w:name="_Toc50024071"/>
      <w:r w:rsidRPr="00D13515">
        <w:rPr>
          <w:rFonts w:ascii="Arial" w:hAnsi="Arial" w:cs="Arial"/>
          <w:b/>
          <w:szCs w:val="22"/>
        </w:rPr>
        <w:t xml:space="preserve">Handling </w:t>
      </w:r>
      <w:r w:rsidR="00B42F59" w:rsidRPr="002D2554">
        <w:rPr>
          <w:rFonts w:ascii="Arial" w:hAnsi="Arial" w:cs="Arial"/>
          <w:b/>
          <w:color w:val="auto"/>
          <w:szCs w:val="22"/>
        </w:rPr>
        <w:t>s</w:t>
      </w:r>
      <w:r w:rsidRPr="002D2554">
        <w:rPr>
          <w:rFonts w:ascii="Arial" w:hAnsi="Arial" w:cs="Arial"/>
          <w:b/>
          <w:color w:val="auto"/>
          <w:szCs w:val="22"/>
        </w:rPr>
        <w:t xml:space="preserve">taff </w:t>
      </w:r>
      <w:r w:rsidR="00B42F59" w:rsidRPr="002D2554">
        <w:rPr>
          <w:rFonts w:ascii="Arial" w:hAnsi="Arial" w:cs="Arial"/>
          <w:b/>
          <w:color w:val="auto"/>
          <w:szCs w:val="22"/>
        </w:rPr>
        <w:t>m</w:t>
      </w:r>
      <w:r w:rsidRPr="002D2554">
        <w:rPr>
          <w:rFonts w:ascii="Arial" w:hAnsi="Arial" w:cs="Arial"/>
          <w:b/>
          <w:color w:val="auto"/>
          <w:szCs w:val="22"/>
        </w:rPr>
        <w:t>atters</w:t>
      </w:r>
      <w:bookmarkEnd w:id="164"/>
      <w:bookmarkEnd w:id="165"/>
      <w:bookmarkEnd w:id="166"/>
      <w:bookmarkEnd w:id="167"/>
      <w:bookmarkEnd w:id="168"/>
      <w:bookmarkEnd w:id="169"/>
      <w:r w:rsidR="00375A3F" w:rsidRPr="002D2554">
        <w:rPr>
          <w:rFonts w:ascii="Arial" w:hAnsi="Arial" w:cs="Arial"/>
          <w:b/>
          <w:color w:val="auto"/>
          <w:szCs w:val="22"/>
        </w:rPr>
        <w:t xml:space="preserve"> </w:t>
      </w:r>
    </w:p>
    <w:p w14:paraId="4C245782" w14:textId="570EB6BD" w:rsidR="00883BA0" w:rsidRPr="002D2554" w:rsidRDefault="00883BA0"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sz w:val="22"/>
          <w:szCs w:val="22"/>
          <w:lang w:bidi="en-US"/>
        </w:rPr>
      </w:pPr>
      <w:r w:rsidRPr="002D2554">
        <w:rPr>
          <w:rFonts w:ascii="Arial" w:hAnsi="Arial" w:cs="Arial"/>
          <w:sz w:val="22"/>
          <w:szCs w:val="22"/>
          <w:lang w:bidi="en-US"/>
        </w:rPr>
        <w:t>A matter personal to a member of staff that is being cons</w:t>
      </w:r>
      <w:r w:rsidR="00857F9E" w:rsidRPr="002D2554">
        <w:rPr>
          <w:rFonts w:ascii="Arial" w:hAnsi="Arial" w:cs="Arial"/>
          <w:sz w:val="22"/>
          <w:szCs w:val="22"/>
          <w:lang w:bidi="en-US"/>
        </w:rPr>
        <w:t xml:space="preserve">idered by a meeting of </w:t>
      </w:r>
      <w:del w:id="170" w:author="Town Clerk" w:date="2022-05-06T10:33:00Z">
        <w:r w:rsidR="00F45D8E" w:rsidRPr="002D2554" w:rsidDel="00E424CE">
          <w:rPr>
            <w:rFonts w:ascii="Arial" w:hAnsi="Arial" w:cs="Arial"/>
            <w:sz w:val="22"/>
            <w:szCs w:val="22"/>
            <w:lang w:bidi="en-US"/>
          </w:rPr>
          <w:delText>[</w:delText>
        </w:r>
        <w:r w:rsidR="00857F9E" w:rsidRPr="002D2554" w:rsidDel="00E424CE">
          <w:rPr>
            <w:rFonts w:ascii="Arial" w:hAnsi="Arial" w:cs="Arial"/>
            <w:sz w:val="22"/>
            <w:szCs w:val="22"/>
            <w:lang w:bidi="en-US"/>
          </w:rPr>
          <w:delText>C</w:delText>
        </w:r>
        <w:r w:rsidRPr="002D2554" w:rsidDel="00E424CE">
          <w:rPr>
            <w:rFonts w:ascii="Arial" w:hAnsi="Arial" w:cs="Arial"/>
            <w:sz w:val="22"/>
            <w:szCs w:val="22"/>
            <w:lang w:bidi="en-US"/>
          </w:rPr>
          <w:delText>ouncil</w:delText>
        </w:r>
        <w:r w:rsidR="00F45D8E" w:rsidRPr="002D2554" w:rsidDel="00E424CE">
          <w:rPr>
            <w:rFonts w:ascii="Arial" w:hAnsi="Arial" w:cs="Arial"/>
            <w:sz w:val="22"/>
            <w:szCs w:val="22"/>
            <w:lang w:bidi="en-US"/>
          </w:rPr>
          <w:delText>]</w:delText>
        </w:r>
        <w:r w:rsidRPr="002D2554" w:rsidDel="00E424CE">
          <w:rPr>
            <w:rFonts w:ascii="Arial" w:hAnsi="Arial" w:cs="Arial"/>
            <w:sz w:val="22"/>
            <w:szCs w:val="22"/>
            <w:lang w:bidi="en-US"/>
          </w:rPr>
          <w:delText xml:space="preserve"> OR </w:delText>
        </w:r>
      </w:del>
      <w:r w:rsidRPr="002D2554">
        <w:rPr>
          <w:rFonts w:ascii="Arial" w:hAnsi="Arial" w:cs="Arial"/>
          <w:sz w:val="22"/>
          <w:szCs w:val="22"/>
          <w:lang w:bidi="en-US"/>
        </w:rPr>
        <w:t>[the (</w:t>
      </w:r>
      <w:r w:rsidR="002D2554" w:rsidRPr="002D2554">
        <w:rPr>
          <w:rFonts w:ascii="Arial" w:hAnsi="Arial" w:cs="Arial"/>
          <w:sz w:val="22"/>
          <w:szCs w:val="22"/>
          <w:lang w:bidi="en-US"/>
        </w:rPr>
        <w:t>Personnel</w:t>
      </w:r>
      <w:r w:rsidRPr="002D2554">
        <w:rPr>
          <w:rFonts w:ascii="Arial" w:hAnsi="Arial" w:cs="Arial"/>
          <w:sz w:val="22"/>
          <w:szCs w:val="22"/>
          <w:lang w:bidi="en-US"/>
        </w:rPr>
        <w:t xml:space="preserve">) committee] is subject to standing order </w:t>
      </w:r>
      <w:r w:rsidR="005A405C" w:rsidRPr="002D2554">
        <w:rPr>
          <w:rFonts w:ascii="Arial" w:hAnsi="Arial" w:cs="Arial"/>
          <w:sz w:val="22"/>
          <w:szCs w:val="22"/>
          <w:lang w:bidi="en-US"/>
        </w:rPr>
        <w:t>11.</w:t>
      </w:r>
    </w:p>
    <w:p w14:paraId="293DEDAB" w14:textId="37F18AFB" w:rsidR="00883BA0" w:rsidRPr="002D2554" w:rsidRDefault="00857F9E"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sz w:val="22"/>
          <w:szCs w:val="22"/>
          <w:lang w:bidi="en-US"/>
        </w:rPr>
      </w:pPr>
      <w:r w:rsidRPr="002D2554">
        <w:rPr>
          <w:rFonts w:ascii="Arial" w:hAnsi="Arial" w:cs="Arial"/>
          <w:sz w:val="22"/>
          <w:szCs w:val="22"/>
          <w:lang w:bidi="en-US"/>
        </w:rPr>
        <w:t>Subject to the C</w:t>
      </w:r>
      <w:r w:rsidR="00883BA0" w:rsidRPr="002D2554">
        <w:rPr>
          <w:rFonts w:ascii="Arial" w:hAnsi="Arial" w:cs="Arial"/>
          <w:sz w:val="22"/>
          <w:szCs w:val="22"/>
          <w:lang w:bidi="en-US"/>
        </w:rPr>
        <w:t>ouncil’s policy reg</w:t>
      </w:r>
      <w:r w:rsidRPr="002D2554">
        <w:rPr>
          <w:rFonts w:ascii="Arial" w:hAnsi="Arial" w:cs="Arial"/>
          <w:sz w:val="22"/>
          <w:szCs w:val="22"/>
          <w:lang w:bidi="en-US"/>
        </w:rPr>
        <w:t>arding absences from work, the C</w:t>
      </w:r>
      <w:r w:rsidR="00883BA0" w:rsidRPr="002D2554">
        <w:rPr>
          <w:rFonts w:ascii="Arial" w:hAnsi="Arial" w:cs="Arial"/>
          <w:sz w:val="22"/>
          <w:szCs w:val="22"/>
          <w:lang w:bidi="en-US"/>
        </w:rPr>
        <w:t>ouncil’s most senior member of staff shall notify the chairman of [the (</w:t>
      </w:r>
      <w:r w:rsidR="002D2554" w:rsidRPr="002D2554">
        <w:rPr>
          <w:rFonts w:ascii="Arial" w:hAnsi="Arial" w:cs="Arial"/>
          <w:sz w:val="22"/>
          <w:szCs w:val="22"/>
          <w:lang w:bidi="en-US"/>
        </w:rPr>
        <w:t>Personnel</w:t>
      </w:r>
      <w:r w:rsidR="00B822A7">
        <w:rPr>
          <w:rFonts w:ascii="Arial" w:hAnsi="Arial" w:cs="Arial"/>
          <w:sz w:val="22"/>
          <w:szCs w:val="22"/>
          <w:lang w:bidi="en-US"/>
        </w:rPr>
        <w:t xml:space="preserve">  </w:t>
      </w:r>
      <w:r w:rsidR="00883BA0" w:rsidRPr="002D2554">
        <w:rPr>
          <w:rFonts w:ascii="Arial" w:hAnsi="Arial" w:cs="Arial"/>
          <w:sz w:val="22"/>
          <w:szCs w:val="22"/>
          <w:lang w:bidi="en-US"/>
        </w:rPr>
        <w:t>) committee] or, if he is not available, the vice-chairman</w:t>
      </w:r>
      <w:r w:rsidR="0062394F" w:rsidRPr="002D2554">
        <w:rPr>
          <w:rFonts w:ascii="Arial" w:hAnsi="Arial" w:cs="Arial"/>
          <w:sz w:val="22"/>
          <w:szCs w:val="22"/>
          <w:lang w:bidi="en-US"/>
        </w:rPr>
        <w:t xml:space="preserve"> </w:t>
      </w:r>
      <w:r w:rsidR="00DC7D3C" w:rsidRPr="002D2554">
        <w:rPr>
          <w:rFonts w:ascii="Arial" w:hAnsi="Arial" w:cs="Arial"/>
          <w:sz w:val="22"/>
          <w:szCs w:val="22"/>
          <w:lang w:bidi="en-US"/>
        </w:rPr>
        <w:t>(if there is one)</w:t>
      </w:r>
      <w:r w:rsidR="00883BA0" w:rsidRPr="002D2554">
        <w:rPr>
          <w:rFonts w:ascii="Arial" w:hAnsi="Arial" w:cs="Arial"/>
          <w:sz w:val="22"/>
          <w:szCs w:val="22"/>
          <w:lang w:bidi="en-US"/>
        </w:rPr>
        <w:t xml:space="preserve"> of [the (</w:t>
      </w:r>
      <w:r w:rsidR="002D2554" w:rsidRPr="002D2554">
        <w:rPr>
          <w:rFonts w:ascii="Arial" w:hAnsi="Arial" w:cs="Arial"/>
          <w:sz w:val="22"/>
          <w:szCs w:val="22"/>
          <w:lang w:bidi="en-US"/>
        </w:rPr>
        <w:t>Personnel</w:t>
      </w:r>
      <w:r w:rsidR="00B822A7">
        <w:rPr>
          <w:rFonts w:ascii="Arial" w:hAnsi="Arial" w:cs="Arial"/>
          <w:sz w:val="22"/>
          <w:szCs w:val="22"/>
          <w:lang w:bidi="en-US"/>
        </w:rPr>
        <w:t xml:space="preserve"> </w:t>
      </w:r>
      <w:r w:rsidR="00883BA0" w:rsidRPr="002D2554">
        <w:rPr>
          <w:rFonts w:ascii="Arial" w:hAnsi="Arial" w:cs="Arial"/>
          <w:sz w:val="22"/>
          <w:szCs w:val="22"/>
          <w:lang w:bidi="en-US"/>
        </w:rPr>
        <w:t>) committee] of absence occasioned by illness or other reason and that person shall report such absence to [the (</w:t>
      </w:r>
      <w:r w:rsidR="002D2554" w:rsidRPr="002D2554">
        <w:rPr>
          <w:rFonts w:ascii="Arial" w:hAnsi="Arial" w:cs="Arial"/>
          <w:sz w:val="22"/>
          <w:szCs w:val="22"/>
          <w:lang w:bidi="en-US"/>
        </w:rPr>
        <w:t>Personnel</w:t>
      </w:r>
      <w:r w:rsidR="00B822A7">
        <w:rPr>
          <w:rFonts w:ascii="Arial" w:hAnsi="Arial" w:cs="Arial"/>
          <w:sz w:val="22"/>
          <w:szCs w:val="22"/>
          <w:lang w:bidi="en-US"/>
        </w:rPr>
        <w:t xml:space="preserve"> </w:t>
      </w:r>
      <w:r w:rsidR="00883BA0" w:rsidRPr="002D2554">
        <w:rPr>
          <w:rFonts w:ascii="Arial" w:hAnsi="Arial" w:cs="Arial"/>
          <w:sz w:val="22"/>
          <w:szCs w:val="22"/>
          <w:lang w:bidi="en-US"/>
        </w:rPr>
        <w:t>) committee] at its next meeting.</w:t>
      </w:r>
    </w:p>
    <w:p w14:paraId="47D391FC" w14:textId="1EFBB678" w:rsidR="00883BA0" w:rsidRPr="002D2554" w:rsidRDefault="00B822A7"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sz w:val="22"/>
          <w:szCs w:val="22"/>
          <w:lang w:bidi="en-US"/>
        </w:rPr>
      </w:pPr>
      <w:r>
        <w:rPr>
          <w:rFonts w:ascii="Arial" w:hAnsi="Arial" w:cs="Arial"/>
          <w:sz w:val="22"/>
          <w:szCs w:val="22"/>
          <w:lang w:bidi="en-US"/>
        </w:rPr>
        <w:t>The chairman of [the (</w:t>
      </w:r>
      <w:r w:rsidR="00606E9C" w:rsidRPr="002D2554">
        <w:rPr>
          <w:rFonts w:ascii="Arial" w:hAnsi="Arial" w:cs="Arial"/>
          <w:sz w:val="22"/>
          <w:szCs w:val="22"/>
          <w:lang w:bidi="en-US"/>
        </w:rPr>
        <w:t>P</w:t>
      </w:r>
      <w:r w:rsidR="002D2554" w:rsidRPr="002D2554">
        <w:rPr>
          <w:rFonts w:ascii="Arial" w:hAnsi="Arial" w:cs="Arial"/>
          <w:sz w:val="22"/>
          <w:szCs w:val="22"/>
          <w:lang w:bidi="en-US"/>
        </w:rPr>
        <w:t>ersonnel</w:t>
      </w:r>
      <w:r w:rsidR="00883BA0" w:rsidRPr="002D2554">
        <w:rPr>
          <w:rFonts w:ascii="Arial" w:hAnsi="Arial" w:cs="Arial"/>
          <w:sz w:val="22"/>
          <w:szCs w:val="22"/>
          <w:lang w:bidi="en-US"/>
        </w:rPr>
        <w:t>) committee] or in his absence, the vice-chairman shall upon a resolution conduct a review of the performance and a</w:t>
      </w:r>
      <w:r w:rsidR="00606E9C" w:rsidRPr="002D2554">
        <w:rPr>
          <w:rFonts w:ascii="Arial" w:hAnsi="Arial" w:cs="Arial"/>
          <w:sz w:val="22"/>
          <w:szCs w:val="22"/>
          <w:lang w:bidi="en-US"/>
        </w:rPr>
        <w:t>nnual appraisal of the work of the Proper Officer/Town Clerk</w:t>
      </w:r>
      <w:r w:rsidR="00883BA0" w:rsidRPr="002D2554">
        <w:rPr>
          <w:rFonts w:ascii="Arial" w:hAnsi="Arial" w:cs="Arial"/>
          <w:sz w:val="22"/>
          <w:szCs w:val="22"/>
          <w:lang w:bidi="en-US"/>
        </w:rPr>
        <w:t>. The reviews and appraisal sha</w:t>
      </w:r>
      <w:r w:rsidR="00C43F23" w:rsidRPr="002D2554">
        <w:rPr>
          <w:rFonts w:ascii="Arial" w:hAnsi="Arial" w:cs="Arial"/>
          <w:sz w:val="22"/>
          <w:szCs w:val="22"/>
          <w:lang w:bidi="en-US"/>
        </w:rPr>
        <w:t>ll be reported in writing and are</w:t>
      </w:r>
      <w:r w:rsidR="00883BA0" w:rsidRPr="002D2554">
        <w:rPr>
          <w:rFonts w:ascii="Arial" w:hAnsi="Arial" w:cs="Arial"/>
          <w:sz w:val="22"/>
          <w:szCs w:val="22"/>
          <w:lang w:bidi="en-US"/>
        </w:rPr>
        <w:t xml:space="preserve"> subject to a</w:t>
      </w:r>
      <w:r>
        <w:rPr>
          <w:rFonts w:ascii="Arial" w:hAnsi="Arial" w:cs="Arial"/>
          <w:sz w:val="22"/>
          <w:szCs w:val="22"/>
          <w:lang w:bidi="en-US"/>
        </w:rPr>
        <w:t>pproval by resolution by [the (</w:t>
      </w:r>
      <w:r w:rsidR="002D2554" w:rsidRPr="002D2554">
        <w:rPr>
          <w:rFonts w:ascii="Arial" w:hAnsi="Arial" w:cs="Arial"/>
          <w:sz w:val="22"/>
          <w:szCs w:val="22"/>
          <w:lang w:bidi="en-US"/>
        </w:rPr>
        <w:t>Personnel</w:t>
      </w:r>
      <w:r w:rsidR="00883BA0" w:rsidRPr="002D2554">
        <w:rPr>
          <w:rFonts w:ascii="Arial" w:hAnsi="Arial" w:cs="Arial"/>
          <w:sz w:val="22"/>
          <w:szCs w:val="22"/>
          <w:lang w:bidi="en-US"/>
        </w:rPr>
        <w:t xml:space="preserve"> ) committee] </w:t>
      </w:r>
    </w:p>
    <w:p w14:paraId="1A945AB9" w14:textId="4DAE4BEE" w:rsidR="00883BA0" w:rsidRPr="002D2554" w:rsidRDefault="00857F9E" w:rsidP="005127E4">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sz w:val="22"/>
          <w:szCs w:val="22"/>
          <w:lang w:bidi="en-US"/>
        </w:rPr>
      </w:pPr>
      <w:r w:rsidRPr="002D2554">
        <w:rPr>
          <w:rFonts w:ascii="Arial" w:hAnsi="Arial" w:cs="Arial"/>
          <w:sz w:val="22"/>
          <w:szCs w:val="22"/>
          <w:lang w:bidi="en-US"/>
        </w:rPr>
        <w:t>Subject to the C</w:t>
      </w:r>
      <w:r w:rsidR="00883BA0" w:rsidRPr="002D2554">
        <w:rPr>
          <w:rFonts w:ascii="Arial" w:hAnsi="Arial" w:cs="Arial"/>
          <w:sz w:val="22"/>
          <w:szCs w:val="22"/>
          <w:lang w:bidi="en-US"/>
        </w:rPr>
        <w:t>ouncil’s policy regarding the handling of grievance matte</w:t>
      </w:r>
      <w:r w:rsidRPr="002D2554">
        <w:rPr>
          <w:rFonts w:ascii="Arial" w:hAnsi="Arial" w:cs="Arial"/>
          <w:sz w:val="22"/>
          <w:szCs w:val="22"/>
          <w:lang w:bidi="en-US"/>
        </w:rPr>
        <w:t xml:space="preserve">rs, the </w:t>
      </w:r>
      <w:r w:rsidRPr="002D2554">
        <w:rPr>
          <w:rFonts w:ascii="Arial" w:hAnsi="Arial" w:cs="Arial"/>
          <w:sz w:val="22"/>
          <w:szCs w:val="22"/>
          <w:lang w:bidi="en-US"/>
        </w:rPr>
        <w:lastRenderedPageBreak/>
        <w:t>C</w:t>
      </w:r>
      <w:r w:rsidR="00883BA0" w:rsidRPr="002D2554">
        <w:rPr>
          <w:rFonts w:ascii="Arial" w:hAnsi="Arial" w:cs="Arial"/>
          <w:sz w:val="22"/>
          <w:szCs w:val="22"/>
          <w:lang w:bidi="en-US"/>
        </w:rPr>
        <w:t xml:space="preserve">ouncil’s most senior </w:t>
      </w:r>
      <w:r w:rsidR="009838BC" w:rsidRPr="002D2554">
        <w:rPr>
          <w:rFonts w:ascii="Arial" w:hAnsi="Arial" w:cs="Arial"/>
          <w:sz w:val="22"/>
          <w:szCs w:val="22"/>
          <w:lang w:bidi="en-US"/>
        </w:rPr>
        <w:t>member of staff</w:t>
      </w:r>
      <w:r w:rsidR="00883BA0" w:rsidRPr="002D2554">
        <w:rPr>
          <w:rFonts w:ascii="Arial" w:hAnsi="Arial" w:cs="Arial"/>
          <w:sz w:val="22"/>
          <w:szCs w:val="22"/>
          <w:lang w:bidi="en-US"/>
        </w:rPr>
        <w:t xml:space="preserve"> (or other </w:t>
      </w:r>
      <w:r w:rsidR="009838BC" w:rsidRPr="002D2554">
        <w:rPr>
          <w:rFonts w:ascii="Arial" w:hAnsi="Arial" w:cs="Arial"/>
          <w:sz w:val="22"/>
          <w:szCs w:val="22"/>
          <w:lang w:bidi="en-US"/>
        </w:rPr>
        <w:t>members of staff</w:t>
      </w:r>
      <w:r w:rsidR="00883BA0" w:rsidRPr="002D2554">
        <w:rPr>
          <w:rFonts w:ascii="Arial" w:hAnsi="Arial" w:cs="Arial"/>
          <w:sz w:val="22"/>
          <w:szCs w:val="22"/>
          <w:lang w:bidi="en-US"/>
        </w:rPr>
        <w:t>) shall contact the chairman of [the (</w:t>
      </w:r>
      <w:r w:rsidR="002D2554" w:rsidRPr="002D2554">
        <w:rPr>
          <w:rFonts w:ascii="Arial" w:hAnsi="Arial" w:cs="Arial"/>
          <w:sz w:val="22"/>
          <w:szCs w:val="22"/>
          <w:lang w:bidi="en-US"/>
        </w:rPr>
        <w:t>Personnel</w:t>
      </w:r>
      <w:r w:rsidR="00883BA0" w:rsidRPr="002D2554">
        <w:rPr>
          <w:rFonts w:ascii="Arial" w:hAnsi="Arial" w:cs="Arial"/>
          <w:sz w:val="22"/>
          <w:szCs w:val="22"/>
          <w:lang w:bidi="en-US"/>
        </w:rPr>
        <w:t>) committee] or in his absence, the vice-chairman of [the (</w:t>
      </w:r>
      <w:r w:rsidR="002D2554" w:rsidRPr="002D2554">
        <w:rPr>
          <w:rFonts w:ascii="Arial" w:hAnsi="Arial" w:cs="Arial"/>
          <w:sz w:val="22"/>
          <w:szCs w:val="22"/>
          <w:lang w:bidi="en-US"/>
        </w:rPr>
        <w:t>Personnel</w:t>
      </w:r>
      <w:r w:rsidR="00883BA0" w:rsidRPr="002D2554">
        <w:rPr>
          <w:rFonts w:ascii="Arial" w:hAnsi="Arial" w:cs="Arial"/>
          <w:sz w:val="22"/>
          <w:szCs w:val="22"/>
          <w:lang w:bidi="en-US"/>
        </w:rPr>
        <w:t>) committee] in respect of an informal or formal grievance matter, and this matter shall be reported back and progressed by resolution of [the (</w:t>
      </w:r>
      <w:r w:rsidR="002D2554" w:rsidRPr="002D2554">
        <w:rPr>
          <w:rFonts w:ascii="Arial" w:hAnsi="Arial" w:cs="Arial"/>
          <w:sz w:val="22"/>
          <w:szCs w:val="22"/>
          <w:lang w:bidi="en-US"/>
        </w:rPr>
        <w:t>Personnel</w:t>
      </w:r>
      <w:r w:rsidR="00883BA0" w:rsidRPr="002D2554">
        <w:rPr>
          <w:rFonts w:ascii="Arial" w:hAnsi="Arial" w:cs="Arial"/>
          <w:sz w:val="22"/>
          <w:szCs w:val="22"/>
          <w:lang w:bidi="en-US"/>
        </w:rPr>
        <w:t xml:space="preserve">) committee] </w:t>
      </w:r>
    </w:p>
    <w:p w14:paraId="48692D72" w14:textId="7AA6C5F2" w:rsidR="00883BA0" w:rsidRPr="002D2554" w:rsidRDefault="00857F9E"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sz w:val="22"/>
          <w:szCs w:val="22"/>
          <w:lang w:bidi="en-US"/>
        </w:rPr>
      </w:pPr>
      <w:r w:rsidRPr="002D2554">
        <w:rPr>
          <w:rFonts w:ascii="Arial" w:hAnsi="Arial" w:cs="Arial"/>
          <w:sz w:val="22"/>
          <w:szCs w:val="22"/>
          <w:lang w:bidi="en-US"/>
        </w:rPr>
        <w:t>Subject to the C</w:t>
      </w:r>
      <w:r w:rsidR="00883BA0" w:rsidRPr="002D2554">
        <w:rPr>
          <w:rFonts w:ascii="Arial" w:hAnsi="Arial" w:cs="Arial"/>
          <w:sz w:val="22"/>
          <w:szCs w:val="22"/>
          <w:lang w:bidi="en-US"/>
        </w:rPr>
        <w:t xml:space="preserve">ouncil’s policy regarding the handling of grievance matters, if an informal or formal grievance matter raised by </w:t>
      </w:r>
      <w:r w:rsidR="00606E9C" w:rsidRPr="002D2554">
        <w:rPr>
          <w:rFonts w:ascii="Arial" w:hAnsi="Arial" w:cs="Arial"/>
          <w:sz w:val="22"/>
          <w:szCs w:val="22"/>
          <w:lang w:bidi="en-US"/>
        </w:rPr>
        <w:t>Proper Officer/Town Clerk</w:t>
      </w:r>
      <w:r w:rsidR="00883BA0" w:rsidRPr="002D2554">
        <w:rPr>
          <w:rFonts w:ascii="Arial" w:hAnsi="Arial" w:cs="Arial"/>
          <w:sz w:val="22"/>
          <w:szCs w:val="22"/>
          <w:lang w:bidi="en-US"/>
        </w:rPr>
        <w:t xml:space="preserve"> relates to the chai</w:t>
      </w:r>
      <w:r w:rsidR="00B822A7">
        <w:rPr>
          <w:rFonts w:ascii="Arial" w:hAnsi="Arial" w:cs="Arial"/>
          <w:sz w:val="22"/>
          <w:szCs w:val="22"/>
          <w:lang w:bidi="en-US"/>
        </w:rPr>
        <w:t>rman or vice-chairman of [the (</w:t>
      </w:r>
      <w:r w:rsidR="002D2554" w:rsidRPr="002D2554">
        <w:rPr>
          <w:rFonts w:ascii="Arial" w:hAnsi="Arial" w:cs="Arial"/>
          <w:sz w:val="22"/>
          <w:szCs w:val="22"/>
          <w:lang w:bidi="en-US"/>
        </w:rPr>
        <w:t>Personnel</w:t>
      </w:r>
      <w:r w:rsidR="00883BA0" w:rsidRPr="002D2554">
        <w:rPr>
          <w:rFonts w:ascii="Arial" w:hAnsi="Arial" w:cs="Arial"/>
          <w:sz w:val="22"/>
          <w:szCs w:val="22"/>
          <w:lang w:bidi="en-US"/>
        </w:rPr>
        <w:t xml:space="preserve">) committee] this shall be communicated to another member of [the ( </w:t>
      </w:r>
      <w:r w:rsidR="002D2554" w:rsidRPr="002D2554">
        <w:rPr>
          <w:rFonts w:ascii="Arial" w:hAnsi="Arial" w:cs="Arial"/>
          <w:sz w:val="22"/>
          <w:szCs w:val="22"/>
          <w:lang w:bidi="en-US"/>
        </w:rPr>
        <w:t>Personnel</w:t>
      </w:r>
      <w:r w:rsidR="00883BA0" w:rsidRPr="002D2554">
        <w:rPr>
          <w:rFonts w:ascii="Arial" w:hAnsi="Arial" w:cs="Arial"/>
          <w:sz w:val="22"/>
          <w:szCs w:val="22"/>
          <w:lang w:bidi="en-US"/>
        </w:rPr>
        <w:t xml:space="preserve"> ) committee] which shall be reported back and progressed by resolution of [the (</w:t>
      </w:r>
      <w:r w:rsidR="002D2554" w:rsidRPr="002D2554">
        <w:rPr>
          <w:rFonts w:ascii="Arial" w:hAnsi="Arial" w:cs="Arial"/>
          <w:sz w:val="22"/>
          <w:szCs w:val="22"/>
          <w:lang w:bidi="en-US"/>
        </w:rPr>
        <w:t>Personnel</w:t>
      </w:r>
      <w:r w:rsidR="00883BA0" w:rsidRPr="002D2554">
        <w:rPr>
          <w:rFonts w:ascii="Arial" w:hAnsi="Arial" w:cs="Arial"/>
          <w:sz w:val="22"/>
          <w:szCs w:val="22"/>
          <w:lang w:bidi="en-US"/>
        </w:rPr>
        <w:t xml:space="preserve">) committee] </w:t>
      </w:r>
    </w:p>
    <w:p w14:paraId="77C553BC" w14:textId="0ED76B13" w:rsidR="003D589A" w:rsidRPr="00F373AA" w:rsidRDefault="00883BA0"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Any persons responsible for all or part of the management of staff shall treat </w:t>
      </w:r>
      <w:r w:rsidR="005B2267">
        <w:rPr>
          <w:rFonts w:ascii="Arial" w:hAnsi="Arial" w:cs="Arial"/>
          <w:color w:val="000000"/>
          <w:sz w:val="22"/>
          <w:szCs w:val="22"/>
          <w:lang w:bidi="en-US"/>
        </w:rPr>
        <w:t xml:space="preserve">as confidential </w:t>
      </w:r>
      <w:r w:rsidRPr="00D13515">
        <w:rPr>
          <w:rFonts w:ascii="Arial" w:hAnsi="Arial" w:cs="Arial"/>
          <w:color w:val="000000"/>
          <w:sz w:val="22"/>
          <w:szCs w:val="22"/>
          <w:lang w:bidi="en-US"/>
        </w:rPr>
        <w:t>the written records of all meetings relating to their performance, capabilities, grievance or disciplinary matters.</w:t>
      </w:r>
    </w:p>
    <w:p w14:paraId="38A48056" w14:textId="24252B3F" w:rsidR="00883BA0" w:rsidRPr="00F373AA" w:rsidRDefault="002C672C"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w:t>
      </w:r>
      <w:r w:rsidR="0082584E" w:rsidRPr="00D13515">
        <w:rPr>
          <w:rFonts w:ascii="Arial" w:hAnsi="Arial" w:cs="Arial"/>
          <w:color w:val="000000"/>
          <w:sz w:val="22"/>
          <w:szCs w:val="22"/>
          <w:lang w:bidi="en-US"/>
        </w:rPr>
        <w:t>ance with standing order 11</w:t>
      </w:r>
      <w:r w:rsidR="00A10236" w:rsidRPr="00D13515">
        <w:rPr>
          <w:rFonts w:ascii="Arial" w:hAnsi="Arial" w:cs="Arial"/>
          <w:color w:val="000000"/>
          <w:sz w:val="22"/>
          <w:szCs w:val="22"/>
          <w:lang w:bidi="en-US"/>
        </w:rPr>
        <w:t xml:space="preserve">(a), </w:t>
      </w:r>
      <w:r w:rsidR="00883BA0" w:rsidRPr="00D13515">
        <w:rPr>
          <w:rFonts w:ascii="Arial" w:hAnsi="Arial" w:cs="Arial"/>
          <w:color w:val="000000"/>
          <w:sz w:val="22"/>
          <w:szCs w:val="22"/>
          <w:lang w:bidi="en-US"/>
        </w:rPr>
        <w:t>persons with line management responsibilities shall have access to staff records referred to in standing order 19(f</w:t>
      </w:r>
      <w:r w:rsidR="00C32181"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 xml:space="preserve">. </w:t>
      </w:r>
    </w:p>
    <w:p w14:paraId="745D8A78" w14:textId="241D9197" w:rsidR="00F373AA" w:rsidRDefault="00F373AA" w:rsidP="005127E4">
      <w:pPr>
        <w:pStyle w:val="Heading1"/>
        <w:spacing w:before="0" w:after="200" w:line="276" w:lineRule="auto"/>
        <w:ind w:left="567" w:hanging="567"/>
        <w:rPr>
          <w:rFonts w:ascii="Arial" w:hAnsi="Arial" w:cs="Arial"/>
          <w:b/>
          <w:szCs w:val="22"/>
        </w:rPr>
      </w:pPr>
      <w:bookmarkStart w:id="171" w:name="_Toc50024072"/>
      <w:r w:rsidRPr="00D13515">
        <w:rPr>
          <w:rFonts w:ascii="Arial" w:hAnsi="Arial" w:cs="Arial"/>
          <w:b/>
          <w:szCs w:val="22"/>
        </w:rPr>
        <w:t xml:space="preserve">Responsibilities </w:t>
      </w:r>
      <w:r w:rsidR="00B42F59">
        <w:rPr>
          <w:rFonts w:ascii="Arial" w:hAnsi="Arial" w:cs="Arial"/>
          <w:b/>
          <w:szCs w:val="22"/>
        </w:rPr>
        <w:t>t</w:t>
      </w:r>
      <w:r w:rsidRPr="00D13515">
        <w:rPr>
          <w:rFonts w:ascii="Arial" w:hAnsi="Arial" w:cs="Arial"/>
          <w:b/>
          <w:szCs w:val="22"/>
        </w:rPr>
        <w:t xml:space="preserve">o </w:t>
      </w:r>
      <w:r w:rsidR="00B42F59">
        <w:rPr>
          <w:rFonts w:ascii="Arial" w:hAnsi="Arial" w:cs="Arial"/>
          <w:b/>
          <w:szCs w:val="22"/>
        </w:rPr>
        <w:t>p</w:t>
      </w:r>
      <w:r w:rsidRPr="00D13515">
        <w:rPr>
          <w:rFonts w:ascii="Arial" w:hAnsi="Arial" w:cs="Arial"/>
          <w:b/>
          <w:szCs w:val="22"/>
        </w:rPr>
        <w:t xml:space="preserve">rovide </w:t>
      </w:r>
      <w:r w:rsidR="00B42F59">
        <w:rPr>
          <w:rFonts w:ascii="Arial" w:hAnsi="Arial" w:cs="Arial"/>
          <w:b/>
          <w:szCs w:val="22"/>
        </w:rPr>
        <w:t>i</w:t>
      </w:r>
      <w:r w:rsidRPr="00D13515">
        <w:rPr>
          <w:rFonts w:ascii="Arial" w:hAnsi="Arial" w:cs="Arial"/>
          <w:b/>
          <w:szCs w:val="22"/>
        </w:rPr>
        <w:t>nformation</w:t>
      </w:r>
      <w:bookmarkEnd w:id="171"/>
    </w:p>
    <w:p w14:paraId="5FE414D0" w14:textId="4F1F0C89" w:rsidR="003D589A" w:rsidRDefault="008834BA" w:rsidP="00F341CE">
      <w:pPr>
        <w:spacing w:line="276" w:lineRule="auto"/>
        <w:rPr>
          <w:rFonts w:ascii="Arial" w:hAnsi="Arial" w:cs="Arial"/>
          <w:sz w:val="22"/>
          <w:szCs w:val="22"/>
        </w:rPr>
      </w:pPr>
      <w:r w:rsidRPr="00F341CE">
        <w:rPr>
          <w:rFonts w:ascii="Arial" w:hAnsi="Arial" w:cs="Arial"/>
          <w:sz w:val="22"/>
          <w:szCs w:val="22"/>
        </w:rPr>
        <w:t>See also standing order 21</w:t>
      </w:r>
      <w:r w:rsidR="00363397" w:rsidRPr="00F341CE">
        <w:rPr>
          <w:rFonts w:ascii="Arial" w:hAnsi="Arial" w:cs="Arial"/>
          <w:sz w:val="22"/>
          <w:szCs w:val="22"/>
        </w:rPr>
        <w:t>.</w:t>
      </w:r>
    </w:p>
    <w:p w14:paraId="7530B06B" w14:textId="77777777" w:rsidR="00F341CE" w:rsidRPr="00F341CE" w:rsidRDefault="00F341CE" w:rsidP="00F341CE">
      <w:pPr>
        <w:rPr>
          <w:rFonts w:ascii="Arial" w:hAnsi="Arial" w:cs="Arial"/>
          <w:sz w:val="22"/>
          <w:szCs w:val="22"/>
        </w:rPr>
      </w:pPr>
    </w:p>
    <w:p w14:paraId="4BFF6606" w14:textId="77777777" w:rsidR="00940423" w:rsidRPr="00D13515" w:rsidRDefault="00FC7B2B" w:rsidP="005127E4">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In accordance with </w:t>
      </w:r>
      <w:r w:rsidR="00770878" w:rsidRPr="00D13515">
        <w:rPr>
          <w:rFonts w:ascii="Arial" w:hAnsi="Arial" w:cs="Arial"/>
          <w:b/>
          <w:color w:val="000000"/>
          <w:sz w:val="22"/>
          <w:szCs w:val="22"/>
          <w:lang w:bidi="en-US"/>
        </w:rPr>
        <w:t>f</w:t>
      </w:r>
      <w:r w:rsidRPr="00D13515">
        <w:rPr>
          <w:rFonts w:ascii="Arial" w:hAnsi="Arial" w:cs="Arial"/>
          <w:b/>
          <w:color w:val="000000"/>
          <w:sz w:val="22"/>
          <w:szCs w:val="22"/>
          <w:lang w:bidi="en-US"/>
        </w:rPr>
        <w:t xml:space="preserve">reedom of </w:t>
      </w:r>
      <w:r w:rsidR="00770878" w:rsidRPr="00D13515">
        <w:rPr>
          <w:rFonts w:ascii="Arial" w:hAnsi="Arial" w:cs="Arial"/>
          <w:b/>
          <w:color w:val="000000"/>
          <w:sz w:val="22"/>
          <w:szCs w:val="22"/>
          <w:lang w:bidi="en-US"/>
        </w:rPr>
        <w:t>i</w:t>
      </w:r>
      <w:r w:rsidRPr="00D13515">
        <w:rPr>
          <w:rFonts w:ascii="Arial" w:hAnsi="Arial" w:cs="Arial"/>
          <w:b/>
          <w:color w:val="000000"/>
          <w:sz w:val="22"/>
          <w:szCs w:val="22"/>
          <w:lang w:bidi="en-US"/>
        </w:rPr>
        <w:t>nformation</w:t>
      </w:r>
      <w:r w:rsidR="009E6A0A" w:rsidRPr="00D13515">
        <w:rPr>
          <w:rFonts w:ascii="Arial" w:hAnsi="Arial" w:cs="Arial"/>
          <w:b/>
          <w:color w:val="000000"/>
          <w:sz w:val="22"/>
          <w:szCs w:val="22"/>
          <w:lang w:bidi="en-US"/>
        </w:rPr>
        <w:t xml:space="preserve"> legislation</w:t>
      </w:r>
      <w:r w:rsidRPr="00D13515">
        <w:rPr>
          <w:rFonts w:ascii="Arial" w:hAnsi="Arial" w:cs="Arial"/>
          <w:b/>
          <w:color w:val="000000"/>
          <w:sz w:val="22"/>
          <w:szCs w:val="22"/>
          <w:lang w:bidi="en-US"/>
        </w:rPr>
        <w:t>, t</w:t>
      </w:r>
      <w:r w:rsidR="00BC50B3" w:rsidRPr="00D13515">
        <w:rPr>
          <w:rFonts w:ascii="Arial" w:hAnsi="Arial" w:cs="Arial"/>
          <w:b/>
          <w:color w:val="000000"/>
          <w:sz w:val="22"/>
          <w:szCs w:val="22"/>
          <w:lang w:bidi="en-US"/>
        </w:rPr>
        <w:t>he</w:t>
      </w:r>
      <w:r w:rsidR="00857F9E" w:rsidRPr="00D13515">
        <w:rPr>
          <w:rFonts w:ascii="Arial" w:hAnsi="Arial" w:cs="Arial"/>
          <w:b/>
          <w:color w:val="000000"/>
          <w:sz w:val="22"/>
          <w:szCs w:val="22"/>
          <w:lang w:bidi="en-US"/>
        </w:rPr>
        <w:t xml:space="preserve"> C</w:t>
      </w:r>
      <w:r w:rsidR="00883BA0" w:rsidRPr="00D13515">
        <w:rPr>
          <w:rFonts w:ascii="Arial" w:hAnsi="Arial" w:cs="Arial"/>
          <w:b/>
          <w:color w:val="000000"/>
          <w:sz w:val="22"/>
          <w:szCs w:val="22"/>
          <w:lang w:bidi="en-US"/>
        </w:rPr>
        <w:t xml:space="preserve">ouncil shall </w:t>
      </w:r>
      <w:r w:rsidR="00CB4ED5" w:rsidRPr="00D13515">
        <w:rPr>
          <w:rFonts w:ascii="Arial" w:hAnsi="Arial" w:cs="Arial"/>
          <w:b/>
          <w:color w:val="000000"/>
          <w:sz w:val="22"/>
          <w:szCs w:val="22"/>
          <w:lang w:bidi="en-US"/>
        </w:rPr>
        <w:t>publish information in accordance with its publication scheme and respond</w:t>
      </w:r>
      <w:r w:rsidR="00BC50B3" w:rsidRPr="00D13515">
        <w:rPr>
          <w:rFonts w:ascii="Arial" w:hAnsi="Arial" w:cs="Arial"/>
          <w:b/>
          <w:color w:val="000000"/>
          <w:sz w:val="22"/>
          <w:szCs w:val="22"/>
          <w:lang w:bidi="en-US"/>
        </w:rPr>
        <w:t xml:space="preserve"> to requests</w:t>
      </w:r>
      <w:r w:rsidR="00CB4ED5" w:rsidRPr="00D13515">
        <w:rPr>
          <w:rFonts w:ascii="Arial" w:hAnsi="Arial" w:cs="Arial"/>
          <w:b/>
          <w:sz w:val="22"/>
          <w:szCs w:val="22"/>
        </w:rPr>
        <w:t xml:space="preserve"> </w:t>
      </w:r>
      <w:r w:rsidR="00CB4ED5" w:rsidRPr="00D13515">
        <w:rPr>
          <w:rFonts w:ascii="Arial" w:hAnsi="Arial" w:cs="Arial"/>
          <w:b/>
          <w:color w:val="000000"/>
          <w:sz w:val="22"/>
          <w:szCs w:val="22"/>
          <w:lang w:bidi="en-US"/>
        </w:rPr>
        <w:t>for information held</w:t>
      </w:r>
      <w:r w:rsidR="00B7521E" w:rsidRPr="00D13515">
        <w:rPr>
          <w:rFonts w:ascii="Arial" w:hAnsi="Arial" w:cs="Arial"/>
          <w:b/>
          <w:color w:val="000000"/>
          <w:sz w:val="22"/>
          <w:szCs w:val="22"/>
          <w:lang w:bidi="en-US"/>
        </w:rPr>
        <w:t xml:space="preserve"> </w:t>
      </w:r>
      <w:r w:rsidR="00857F9E" w:rsidRPr="00D13515">
        <w:rPr>
          <w:rFonts w:ascii="Arial" w:hAnsi="Arial" w:cs="Arial"/>
          <w:b/>
          <w:color w:val="000000"/>
          <w:sz w:val="22"/>
          <w:szCs w:val="22"/>
          <w:lang w:bidi="en-US"/>
        </w:rPr>
        <w:t>by the C</w:t>
      </w:r>
      <w:r w:rsidR="00CB4ED5" w:rsidRPr="00D13515">
        <w:rPr>
          <w:rFonts w:ascii="Arial" w:hAnsi="Arial" w:cs="Arial"/>
          <w:b/>
          <w:color w:val="000000"/>
          <w:sz w:val="22"/>
          <w:szCs w:val="22"/>
          <w:lang w:bidi="en-US"/>
        </w:rPr>
        <w:t>ouncil</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r w:rsidR="00BC50B3" w:rsidRPr="00D13515">
        <w:rPr>
          <w:rFonts w:ascii="Arial" w:hAnsi="Arial" w:cs="Arial"/>
          <w:b/>
          <w:color w:val="000000"/>
          <w:sz w:val="22"/>
          <w:szCs w:val="22"/>
          <w:lang w:bidi="en-US"/>
        </w:rPr>
        <w:t xml:space="preserve"> </w:t>
      </w:r>
    </w:p>
    <w:p w14:paraId="4EA90BBE" w14:textId="7A0E1812" w:rsidR="00E273FE" w:rsidRPr="00F373AA" w:rsidRDefault="00606E9C" w:rsidP="00606E9C">
      <w:pPr>
        <w:widowControl w:val="0"/>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Pr>
          <w:rFonts w:ascii="Arial" w:hAnsi="Arial" w:cs="Arial"/>
          <w:color w:val="000000"/>
          <w:sz w:val="22"/>
          <w:szCs w:val="22"/>
          <w:lang w:bidi="en-US"/>
        </w:rPr>
        <w:t>b</w:t>
      </w:r>
      <w:r>
        <w:rPr>
          <w:rFonts w:ascii="Arial" w:hAnsi="Arial" w:cs="Arial"/>
          <w:color w:val="000000"/>
          <w:sz w:val="22"/>
          <w:szCs w:val="22"/>
          <w:lang w:bidi="en-US"/>
        </w:rPr>
        <w:tab/>
      </w:r>
      <w:r w:rsidR="00AF381E" w:rsidRPr="00D13515">
        <w:rPr>
          <w:rFonts w:ascii="Arial" w:hAnsi="Arial" w:cs="Arial"/>
          <w:b/>
          <w:color w:val="000000"/>
          <w:sz w:val="22"/>
          <w:szCs w:val="22"/>
          <w:lang w:bidi="en-US"/>
        </w:rPr>
        <w:t>The Council,</w:t>
      </w:r>
      <w:r w:rsidR="00CA5EAF" w:rsidRPr="00D13515">
        <w:rPr>
          <w:rFonts w:ascii="Arial" w:hAnsi="Arial" w:cs="Arial"/>
          <w:b/>
          <w:color w:val="000000"/>
          <w:sz w:val="22"/>
          <w:szCs w:val="22"/>
          <w:lang w:bidi="en-US"/>
        </w:rPr>
        <w:t xml:space="preserve"> shall</w:t>
      </w:r>
      <w:r w:rsidR="001C6F87" w:rsidRPr="00D13515">
        <w:rPr>
          <w:rFonts w:ascii="Arial" w:hAnsi="Arial" w:cs="Arial"/>
          <w:b/>
          <w:color w:val="000000"/>
          <w:sz w:val="22"/>
          <w:szCs w:val="22"/>
          <w:lang w:bidi="en-US"/>
        </w:rPr>
        <w:t xml:space="preserve"> publish information in accordance with the requirements </w:t>
      </w:r>
      <w:r w:rsidR="00CA5EAF" w:rsidRPr="00D13515">
        <w:rPr>
          <w:rFonts w:ascii="Arial" w:hAnsi="Arial" w:cs="Arial"/>
          <w:b/>
          <w:color w:val="000000"/>
          <w:sz w:val="22"/>
          <w:szCs w:val="22"/>
          <w:lang w:bidi="en-US"/>
        </w:rPr>
        <w:t>of the</w:t>
      </w:r>
      <w:r w:rsidR="0043652B" w:rsidRPr="00D13515">
        <w:rPr>
          <w:rFonts w:ascii="Arial" w:hAnsi="Arial" w:cs="Arial"/>
          <w:b/>
          <w:sz w:val="22"/>
          <w:szCs w:val="22"/>
        </w:rPr>
        <w:t xml:space="preserve"> </w:t>
      </w:r>
      <w:r w:rsidR="0043652B" w:rsidRPr="00D13515">
        <w:rPr>
          <w:rFonts w:ascii="Arial" w:hAnsi="Arial" w:cs="Arial"/>
          <w:b/>
          <w:color w:val="000000"/>
          <w:sz w:val="22"/>
          <w:szCs w:val="22"/>
          <w:lang w:bidi="en-US"/>
        </w:rPr>
        <w:t>Local Government (Transparency Requirements) (England) Regulations 2015</w:t>
      </w:r>
      <w:r w:rsidR="0043652B" w:rsidRPr="00D13515">
        <w:rPr>
          <w:rFonts w:ascii="Arial" w:hAnsi="Arial" w:cs="Arial"/>
          <w:color w:val="000000"/>
          <w:sz w:val="22"/>
          <w:szCs w:val="22"/>
          <w:lang w:bidi="en-US"/>
        </w:rPr>
        <w:t>.</w:t>
      </w:r>
    </w:p>
    <w:p w14:paraId="1897049E" w14:textId="284650B1" w:rsidR="00F373AA" w:rsidRDefault="00986762" w:rsidP="005127E4">
      <w:pPr>
        <w:pStyle w:val="Heading1"/>
        <w:spacing w:before="0" w:line="276" w:lineRule="auto"/>
        <w:ind w:left="567" w:hanging="567"/>
        <w:rPr>
          <w:rFonts w:ascii="Arial" w:hAnsi="Arial" w:cs="Arial"/>
          <w:b/>
          <w:szCs w:val="22"/>
          <w:lang w:bidi="en-US"/>
        </w:rPr>
      </w:pPr>
      <w:bookmarkStart w:id="172" w:name="_Toc50024073"/>
      <w:r w:rsidRPr="00D13515">
        <w:rPr>
          <w:rFonts w:ascii="Arial" w:hAnsi="Arial" w:cs="Arial"/>
          <w:b/>
          <w:szCs w:val="22"/>
          <w:lang w:bidi="en-US"/>
        </w:rPr>
        <w:t xml:space="preserve">Responsibilities </w:t>
      </w:r>
      <w:r w:rsidR="00B42F59">
        <w:rPr>
          <w:rFonts w:ascii="Arial" w:hAnsi="Arial" w:cs="Arial"/>
          <w:b/>
          <w:szCs w:val="22"/>
          <w:lang w:bidi="en-US"/>
        </w:rPr>
        <w:t>un</w:t>
      </w:r>
      <w:r w:rsidRPr="00D13515">
        <w:rPr>
          <w:rFonts w:ascii="Arial" w:hAnsi="Arial" w:cs="Arial"/>
          <w:b/>
          <w:szCs w:val="22"/>
          <w:lang w:bidi="en-US"/>
        </w:rPr>
        <w:t xml:space="preserve">der </w:t>
      </w:r>
      <w:r w:rsidR="00B42F59">
        <w:rPr>
          <w:rFonts w:ascii="Arial" w:hAnsi="Arial" w:cs="Arial"/>
          <w:b/>
          <w:szCs w:val="22"/>
          <w:lang w:bidi="en-US"/>
        </w:rPr>
        <w:t>d</w:t>
      </w:r>
      <w:r w:rsidRPr="00D13515">
        <w:rPr>
          <w:rFonts w:ascii="Arial" w:hAnsi="Arial" w:cs="Arial"/>
          <w:b/>
          <w:szCs w:val="22"/>
          <w:lang w:bidi="en-US"/>
        </w:rPr>
        <w:t xml:space="preserve">ata </w:t>
      </w:r>
      <w:r w:rsidR="00B42F59">
        <w:rPr>
          <w:rFonts w:ascii="Arial" w:hAnsi="Arial" w:cs="Arial"/>
          <w:b/>
          <w:szCs w:val="22"/>
          <w:lang w:bidi="en-US"/>
        </w:rPr>
        <w:t>p</w:t>
      </w:r>
      <w:r w:rsidRPr="00D13515">
        <w:rPr>
          <w:rFonts w:ascii="Arial" w:hAnsi="Arial" w:cs="Arial"/>
          <w:b/>
          <w:szCs w:val="22"/>
          <w:lang w:bidi="en-US"/>
        </w:rPr>
        <w:t xml:space="preserve">rotection </w:t>
      </w:r>
      <w:r w:rsidR="00B42F59">
        <w:rPr>
          <w:rFonts w:ascii="Arial" w:hAnsi="Arial" w:cs="Arial"/>
          <w:b/>
          <w:szCs w:val="22"/>
          <w:lang w:bidi="en-US"/>
        </w:rPr>
        <w:t>l</w:t>
      </w:r>
      <w:r w:rsidRPr="00D13515">
        <w:rPr>
          <w:rFonts w:ascii="Arial" w:hAnsi="Arial" w:cs="Arial"/>
          <w:b/>
          <w:szCs w:val="22"/>
          <w:lang w:bidi="en-US"/>
        </w:rPr>
        <w:t>egislation</w:t>
      </w:r>
      <w:bookmarkEnd w:id="172"/>
    </w:p>
    <w:p w14:paraId="3584C7E2" w14:textId="77777777" w:rsidR="00972581" w:rsidRDefault="00972581" w:rsidP="005127E4">
      <w:pPr>
        <w:pStyle w:val="Heading1"/>
        <w:numPr>
          <w:ilvl w:val="0"/>
          <w:numId w:val="0"/>
        </w:numPr>
        <w:spacing w:before="0" w:line="276" w:lineRule="auto"/>
        <w:rPr>
          <w:rFonts w:ascii="Arial" w:hAnsi="Arial" w:cs="Arial"/>
          <w:szCs w:val="22"/>
          <w:lang w:bidi="en-US"/>
        </w:rPr>
      </w:pPr>
    </w:p>
    <w:p w14:paraId="77869FD2" w14:textId="4A1CC8D9" w:rsidR="003D589A" w:rsidRPr="00F341CE" w:rsidRDefault="008940FE" w:rsidP="00F341CE">
      <w:pPr>
        <w:spacing w:line="276" w:lineRule="auto"/>
        <w:rPr>
          <w:rFonts w:ascii="Arial" w:hAnsi="Arial" w:cs="Arial"/>
          <w:sz w:val="22"/>
          <w:szCs w:val="22"/>
        </w:rPr>
      </w:pPr>
      <w:r w:rsidRPr="00F341CE">
        <w:rPr>
          <w:rFonts w:ascii="Arial" w:hAnsi="Arial" w:cs="Arial"/>
          <w:sz w:val="22"/>
          <w:szCs w:val="22"/>
        </w:rPr>
        <w:t>Below is not an exclusive list</w:t>
      </w:r>
      <w:r w:rsidR="00986762" w:rsidRPr="00F341CE">
        <w:rPr>
          <w:rFonts w:ascii="Arial" w:hAnsi="Arial" w:cs="Arial"/>
          <w:sz w:val="22"/>
          <w:szCs w:val="22"/>
        </w:rPr>
        <w:t xml:space="preserve">. </w:t>
      </w:r>
      <w:r w:rsidR="00BA1D64" w:rsidRPr="00F341CE">
        <w:rPr>
          <w:rFonts w:ascii="Arial" w:hAnsi="Arial" w:cs="Arial"/>
          <w:sz w:val="22"/>
          <w:szCs w:val="22"/>
        </w:rPr>
        <w:t>See also standing order 11.</w:t>
      </w:r>
    </w:p>
    <w:p w14:paraId="4D5215F5" w14:textId="77777777" w:rsidR="00986762" w:rsidRPr="00986762" w:rsidRDefault="00986762" w:rsidP="005127E4">
      <w:pPr>
        <w:spacing w:line="276" w:lineRule="auto"/>
        <w:rPr>
          <w:lang w:bidi="en-US"/>
        </w:rPr>
      </w:pPr>
    </w:p>
    <w:p w14:paraId="02AE41B7" w14:textId="77777777" w:rsidR="009245D9" w:rsidRPr="00093283" w:rsidRDefault="009245D9" w:rsidP="005127E4">
      <w:pPr>
        <w:pStyle w:val="ListParagraph"/>
        <w:numPr>
          <w:ilvl w:val="0"/>
          <w:numId w:val="52"/>
        </w:numPr>
        <w:spacing w:after="200" w:line="276" w:lineRule="auto"/>
        <w:rPr>
          <w:rFonts w:ascii="Arial" w:hAnsi="Arial" w:cs="Arial"/>
          <w:sz w:val="22"/>
        </w:rPr>
      </w:pPr>
      <w:r w:rsidRPr="00093283">
        <w:rPr>
          <w:rFonts w:ascii="Arial" w:hAnsi="Arial" w:cs="Arial"/>
          <w:sz w:val="22"/>
        </w:rPr>
        <w:t xml:space="preserve">The Council </w:t>
      </w:r>
      <w:r w:rsidR="007438EA" w:rsidRPr="00093283">
        <w:rPr>
          <w:rFonts w:ascii="Arial" w:hAnsi="Arial" w:cs="Arial"/>
          <w:sz w:val="22"/>
        </w:rPr>
        <w:t>may</w:t>
      </w:r>
      <w:r w:rsidRPr="00093283">
        <w:rPr>
          <w:rFonts w:ascii="Arial" w:hAnsi="Arial" w:cs="Arial"/>
          <w:sz w:val="22"/>
        </w:rPr>
        <w:t xml:space="preserve"> appoint</w:t>
      </w:r>
      <w:r w:rsidR="00B7521E" w:rsidRPr="00093283">
        <w:rPr>
          <w:rFonts w:ascii="Arial" w:hAnsi="Arial" w:cs="Arial"/>
          <w:sz w:val="22"/>
        </w:rPr>
        <w:t xml:space="preserve"> </w:t>
      </w:r>
      <w:r w:rsidRPr="00093283">
        <w:rPr>
          <w:rFonts w:ascii="Arial" w:hAnsi="Arial" w:cs="Arial"/>
          <w:sz w:val="22"/>
        </w:rPr>
        <w:t xml:space="preserve">a </w:t>
      </w:r>
      <w:r w:rsidR="00447707" w:rsidRPr="00093283">
        <w:rPr>
          <w:rFonts w:ascii="Arial" w:hAnsi="Arial" w:cs="Arial"/>
          <w:sz w:val="22"/>
        </w:rPr>
        <w:t>D</w:t>
      </w:r>
      <w:r w:rsidRPr="00093283">
        <w:rPr>
          <w:rFonts w:ascii="Arial" w:hAnsi="Arial" w:cs="Arial"/>
          <w:sz w:val="22"/>
        </w:rPr>
        <w:t xml:space="preserve">ata </w:t>
      </w:r>
      <w:r w:rsidR="00447707" w:rsidRPr="00093283">
        <w:rPr>
          <w:rFonts w:ascii="Arial" w:hAnsi="Arial" w:cs="Arial"/>
          <w:sz w:val="22"/>
        </w:rPr>
        <w:t>P</w:t>
      </w:r>
      <w:r w:rsidRPr="00093283">
        <w:rPr>
          <w:rFonts w:ascii="Arial" w:hAnsi="Arial" w:cs="Arial"/>
          <w:sz w:val="22"/>
        </w:rPr>
        <w:t xml:space="preserve">rotection </w:t>
      </w:r>
      <w:r w:rsidR="00447707" w:rsidRPr="00093283">
        <w:rPr>
          <w:rFonts w:ascii="Arial" w:hAnsi="Arial" w:cs="Arial"/>
          <w:sz w:val="22"/>
        </w:rPr>
        <w:t>O</w:t>
      </w:r>
      <w:r w:rsidRPr="00093283">
        <w:rPr>
          <w:rFonts w:ascii="Arial" w:hAnsi="Arial" w:cs="Arial"/>
          <w:sz w:val="22"/>
        </w:rPr>
        <w:t>fficer</w:t>
      </w:r>
      <w:r w:rsidR="00C30271" w:rsidRPr="00093283">
        <w:rPr>
          <w:rFonts w:ascii="Arial" w:hAnsi="Arial" w:cs="Arial"/>
          <w:sz w:val="22"/>
        </w:rPr>
        <w:t>.</w:t>
      </w:r>
    </w:p>
    <w:p w14:paraId="721BB7DC" w14:textId="77777777" w:rsidR="0095349E" w:rsidRPr="00D13515" w:rsidRDefault="00BC50B3" w:rsidP="005127E4">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have </w:t>
      </w:r>
      <w:r w:rsidR="00F047CE" w:rsidRPr="00D13515">
        <w:rPr>
          <w:rFonts w:ascii="Arial" w:hAnsi="Arial" w:cs="Arial"/>
          <w:b/>
          <w:sz w:val="22"/>
        </w:rPr>
        <w:t xml:space="preserve">policies and </w:t>
      </w:r>
      <w:r w:rsidRPr="00D13515">
        <w:rPr>
          <w:rFonts w:ascii="Arial" w:hAnsi="Arial" w:cs="Arial"/>
          <w:b/>
          <w:sz w:val="22"/>
        </w:rPr>
        <w:t>procedures</w:t>
      </w:r>
      <w:r w:rsidR="003C5ECA" w:rsidRPr="00D13515">
        <w:rPr>
          <w:rFonts w:ascii="Arial" w:hAnsi="Arial" w:cs="Arial"/>
          <w:b/>
          <w:sz w:val="22"/>
        </w:rPr>
        <w:t xml:space="preserve"> </w:t>
      </w:r>
      <w:r w:rsidRPr="00D13515">
        <w:rPr>
          <w:rFonts w:ascii="Arial" w:hAnsi="Arial" w:cs="Arial"/>
          <w:b/>
          <w:sz w:val="22"/>
        </w:rPr>
        <w:t xml:space="preserve">in place to </w:t>
      </w:r>
      <w:r w:rsidR="003C5ECA" w:rsidRPr="00D13515">
        <w:rPr>
          <w:rFonts w:ascii="Arial" w:hAnsi="Arial" w:cs="Arial"/>
          <w:b/>
          <w:sz w:val="22"/>
        </w:rPr>
        <w:t>respond to</w:t>
      </w:r>
      <w:r w:rsidRPr="00D13515">
        <w:rPr>
          <w:rFonts w:ascii="Arial" w:hAnsi="Arial" w:cs="Arial"/>
          <w:b/>
          <w:sz w:val="22"/>
        </w:rPr>
        <w:t xml:space="preserve"> </w:t>
      </w:r>
      <w:r w:rsidR="008B47F3" w:rsidRPr="00D13515">
        <w:rPr>
          <w:rFonts w:ascii="Arial" w:hAnsi="Arial" w:cs="Arial"/>
          <w:b/>
          <w:sz w:val="22"/>
        </w:rPr>
        <w:t xml:space="preserve">an </w:t>
      </w:r>
      <w:r w:rsidR="00940423" w:rsidRPr="00D13515">
        <w:rPr>
          <w:rFonts w:ascii="Arial" w:hAnsi="Arial" w:cs="Arial"/>
          <w:b/>
          <w:sz w:val="22"/>
        </w:rPr>
        <w:t>individual</w:t>
      </w:r>
      <w:r w:rsidR="008B47F3" w:rsidRPr="00D13515">
        <w:rPr>
          <w:rFonts w:ascii="Arial" w:hAnsi="Arial" w:cs="Arial"/>
          <w:b/>
          <w:sz w:val="22"/>
        </w:rPr>
        <w:t xml:space="preserve"> </w:t>
      </w:r>
      <w:r w:rsidRPr="00D13515">
        <w:rPr>
          <w:rFonts w:ascii="Arial" w:hAnsi="Arial" w:cs="Arial"/>
          <w:b/>
          <w:sz w:val="22"/>
        </w:rPr>
        <w:t xml:space="preserve">exercising statutory rights concerning </w:t>
      </w:r>
      <w:r w:rsidR="008B47F3" w:rsidRPr="00D13515">
        <w:rPr>
          <w:rFonts w:ascii="Arial" w:hAnsi="Arial" w:cs="Arial"/>
          <w:b/>
          <w:sz w:val="22"/>
        </w:rPr>
        <w:t>his</w:t>
      </w:r>
      <w:r w:rsidRPr="00D13515">
        <w:rPr>
          <w:rFonts w:ascii="Arial" w:hAnsi="Arial" w:cs="Arial"/>
          <w:b/>
          <w:sz w:val="22"/>
        </w:rPr>
        <w:t xml:space="preserve"> personal data.</w:t>
      </w:r>
      <w:r w:rsidR="008B47F3" w:rsidRPr="00D13515">
        <w:rPr>
          <w:rFonts w:ascii="Arial" w:hAnsi="Arial" w:cs="Arial"/>
          <w:b/>
          <w:sz w:val="22"/>
        </w:rPr>
        <w:t xml:space="preserve"> </w:t>
      </w:r>
    </w:p>
    <w:p w14:paraId="2C695D79" w14:textId="77777777" w:rsidR="008B47F3" w:rsidRPr="00D13515" w:rsidRDefault="00BC50B3" w:rsidP="005127E4">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have a written policy in place for responding to</w:t>
      </w:r>
      <w:r w:rsidR="00DC523C" w:rsidRPr="00D13515">
        <w:rPr>
          <w:rFonts w:ascii="Arial" w:hAnsi="Arial" w:cs="Arial"/>
          <w:b/>
          <w:sz w:val="22"/>
        </w:rPr>
        <w:t xml:space="preserve"> and managing </w:t>
      </w:r>
      <w:r w:rsidRPr="00D13515">
        <w:rPr>
          <w:rFonts w:ascii="Arial" w:hAnsi="Arial" w:cs="Arial"/>
          <w:b/>
          <w:sz w:val="22"/>
        </w:rPr>
        <w:t>a personal data breach</w:t>
      </w:r>
      <w:r w:rsidR="008B47F3" w:rsidRPr="00D13515">
        <w:rPr>
          <w:rFonts w:ascii="Arial" w:hAnsi="Arial" w:cs="Arial"/>
          <w:b/>
          <w:sz w:val="22"/>
        </w:rPr>
        <w:t>.</w:t>
      </w:r>
    </w:p>
    <w:p w14:paraId="6133C0C0" w14:textId="77777777" w:rsidR="0052730F" w:rsidRPr="00D13515" w:rsidRDefault="0052730F" w:rsidP="005127E4">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keep a record of all personal data breaches comprising the facts relating to the personal data breach, its effects and the remedial action taken.</w:t>
      </w:r>
    </w:p>
    <w:p w14:paraId="19765EC4" w14:textId="77777777" w:rsidR="008B47F3" w:rsidRPr="00D13515" w:rsidRDefault="00BC50B3" w:rsidP="005127E4">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ensure</w:t>
      </w:r>
      <w:r w:rsidR="00477E7B" w:rsidRPr="00D13515">
        <w:rPr>
          <w:rFonts w:ascii="Arial" w:hAnsi="Arial" w:cs="Arial"/>
          <w:b/>
          <w:sz w:val="22"/>
        </w:rPr>
        <w:t xml:space="preserve"> that</w:t>
      </w:r>
      <w:r w:rsidRPr="00D13515">
        <w:rPr>
          <w:rFonts w:ascii="Arial" w:hAnsi="Arial" w:cs="Arial"/>
          <w:b/>
          <w:sz w:val="22"/>
        </w:rPr>
        <w:t xml:space="preserve"> </w:t>
      </w:r>
      <w:r w:rsidR="008B47F3" w:rsidRPr="00D13515">
        <w:rPr>
          <w:rFonts w:ascii="Arial" w:hAnsi="Arial" w:cs="Arial"/>
          <w:b/>
          <w:sz w:val="22"/>
        </w:rPr>
        <w:t>information communicated in its privacy notice(s) is</w:t>
      </w:r>
      <w:r w:rsidR="00B4085A" w:rsidRPr="00D13515">
        <w:rPr>
          <w:rFonts w:ascii="Arial" w:hAnsi="Arial" w:cs="Arial"/>
          <w:b/>
          <w:sz w:val="22"/>
        </w:rPr>
        <w:t xml:space="preserve"> </w:t>
      </w:r>
      <w:r w:rsidR="008B47F3" w:rsidRPr="00D13515">
        <w:rPr>
          <w:rFonts w:ascii="Arial" w:hAnsi="Arial" w:cs="Arial"/>
          <w:b/>
          <w:sz w:val="22"/>
        </w:rPr>
        <w:t>in an easily accessible</w:t>
      </w:r>
      <w:r w:rsidR="00477E7B" w:rsidRPr="00D13515">
        <w:rPr>
          <w:rFonts w:ascii="Arial" w:hAnsi="Arial" w:cs="Arial"/>
          <w:b/>
          <w:sz w:val="22"/>
        </w:rPr>
        <w:t xml:space="preserve"> and available</w:t>
      </w:r>
      <w:r w:rsidR="008B47F3" w:rsidRPr="00D13515">
        <w:rPr>
          <w:rFonts w:ascii="Arial" w:hAnsi="Arial" w:cs="Arial"/>
          <w:b/>
          <w:sz w:val="22"/>
        </w:rPr>
        <w:t xml:space="preserve"> form</w:t>
      </w:r>
      <w:r w:rsidR="009245D9" w:rsidRPr="00D13515">
        <w:rPr>
          <w:rFonts w:ascii="Arial" w:hAnsi="Arial" w:cs="Arial"/>
          <w:b/>
          <w:sz w:val="22"/>
        </w:rPr>
        <w:t xml:space="preserve"> and kept up to date</w:t>
      </w:r>
      <w:r w:rsidR="008B47F3" w:rsidRPr="00D13515">
        <w:rPr>
          <w:rFonts w:ascii="Arial" w:hAnsi="Arial" w:cs="Arial"/>
          <w:b/>
          <w:sz w:val="22"/>
        </w:rPr>
        <w:t>.</w:t>
      </w:r>
    </w:p>
    <w:p w14:paraId="3FFA88A3" w14:textId="30738E97" w:rsidR="00EE0E20" w:rsidRPr="00986762" w:rsidRDefault="008B47F3" w:rsidP="005127E4">
      <w:pPr>
        <w:pStyle w:val="ListParagraph"/>
        <w:numPr>
          <w:ilvl w:val="0"/>
          <w:numId w:val="52"/>
        </w:numPr>
        <w:spacing w:after="200" w:line="276" w:lineRule="auto"/>
        <w:rPr>
          <w:rFonts w:ascii="Arial" w:hAnsi="Arial" w:cs="Arial"/>
          <w:b/>
          <w:sz w:val="22"/>
        </w:rPr>
      </w:pPr>
      <w:r w:rsidRPr="00D13515">
        <w:rPr>
          <w:rFonts w:ascii="Arial" w:hAnsi="Arial" w:cs="Arial"/>
          <w:b/>
          <w:sz w:val="22"/>
        </w:rPr>
        <w:lastRenderedPageBreak/>
        <w:t xml:space="preserve">The Council shall maintain a </w:t>
      </w:r>
      <w:r w:rsidR="00FE1832" w:rsidRPr="00D13515">
        <w:rPr>
          <w:rFonts w:ascii="Arial" w:hAnsi="Arial" w:cs="Arial"/>
          <w:b/>
          <w:sz w:val="22"/>
        </w:rPr>
        <w:t xml:space="preserve">written </w:t>
      </w:r>
      <w:r w:rsidRPr="00D13515">
        <w:rPr>
          <w:rFonts w:ascii="Arial" w:hAnsi="Arial" w:cs="Arial"/>
          <w:b/>
          <w:sz w:val="22"/>
        </w:rPr>
        <w:t xml:space="preserve">record of </w:t>
      </w:r>
      <w:r w:rsidR="00FE1832" w:rsidRPr="00D13515">
        <w:rPr>
          <w:rFonts w:ascii="Arial" w:hAnsi="Arial" w:cs="Arial"/>
          <w:b/>
          <w:sz w:val="22"/>
        </w:rPr>
        <w:t xml:space="preserve">its </w:t>
      </w:r>
      <w:r w:rsidRPr="00D13515">
        <w:rPr>
          <w:rFonts w:ascii="Arial" w:hAnsi="Arial" w:cs="Arial"/>
          <w:b/>
          <w:sz w:val="22"/>
        </w:rPr>
        <w:t>process</w:t>
      </w:r>
      <w:r w:rsidR="00477E7B" w:rsidRPr="00D13515">
        <w:rPr>
          <w:rFonts w:ascii="Arial" w:hAnsi="Arial" w:cs="Arial"/>
          <w:b/>
          <w:sz w:val="22"/>
        </w:rPr>
        <w:t xml:space="preserve">ing </w:t>
      </w:r>
      <w:r w:rsidR="00FE1832" w:rsidRPr="00D13515">
        <w:rPr>
          <w:rFonts w:ascii="Arial" w:hAnsi="Arial" w:cs="Arial"/>
          <w:b/>
          <w:sz w:val="22"/>
        </w:rPr>
        <w:t>activities</w:t>
      </w:r>
      <w:r w:rsidRPr="00D13515">
        <w:rPr>
          <w:rFonts w:ascii="Arial" w:hAnsi="Arial" w:cs="Arial"/>
          <w:b/>
          <w:sz w:val="22"/>
        </w:rPr>
        <w:t>.</w:t>
      </w:r>
    </w:p>
    <w:p w14:paraId="27EA98A9" w14:textId="15E6D3AB" w:rsidR="00EE0E20" w:rsidRPr="00986762" w:rsidRDefault="00986762" w:rsidP="005127E4">
      <w:pPr>
        <w:pStyle w:val="Heading1"/>
        <w:spacing w:before="0" w:after="200" w:line="276" w:lineRule="auto"/>
        <w:ind w:left="567" w:hanging="567"/>
        <w:rPr>
          <w:rFonts w:ascii="Arial" w:hAnsi="Arial" w:cs="Arial"/>
          <w:b/>
          <w:szCs w:val="22"/>
        </w:rPr>
      </w:pPr>
      <w:bookmarkStart w:id="173" w:name="_Toc357072153"/>
      <w:bookmarkStart w:id="174" w:name="_Toc359318576"/>
      <w:bookmarkStart w:id="175" w:name="_Toc359334527"/>
      <w:bookmarkStart w:id="176" w:name="_Toc359334806"/>
      <w:bookmarkStart w:id="177" w:name="_Toc359336508"/>
      <w:bookmarkStart w:id="178" w:name="_Toc50024074"/>
      <w:r w:rsidRPr="00D13515">
        <w:rPr>
          <w:rFonts w:ascii="Arial" w:hAnsi="Arial" w:cs="Arial"/>
          <w:b/>
          <w:szCs w:val="22"/>
        </w:rPr>
        <w:t xml:space="preserve">Relations </w:t>
      </w:r>
      <w:r w:rsidR="00B42F59">
        <w:rPr>
          <w:rFonts w:ascii="Arial" w:hAnsi="Arial" w:cs="Arial"/>
          <w:b/>
          <w:szCs w:val="22"/>
        </w:rPr>
        <w:t>w</w:t>
      </w:r>
      <w:r w:rsidRPr="00D13515">
        <w:rPr>
          <w:rFonts w:ascii="Arial" w:hAnsi="Arial" w:cs="Arial"/>
          <w:b/>
          <w:szCs w:val="22"/>
        </w:rPr>
        <w:t xml:space="preserve">ith </w:t>
      </w:r>
      <w:r w:rsidR="00B42F59">
        <w:rPr>
          <w:rFonts w:ascii="Arial" w:hAnsi="Arial" w:cs="Arial"/>
          <w:b/>
          <w:szCs w:val="22"/>
        </w:rPr>
        <w:t>t</w:t>
      </w:r>
      <w:r w:rsidRPr="00D13515">
        <w:rPr>
          <w:rFonts w:ascii="Arial" w:hAnsi="Arial" w:cs="Arial"/>
          <w:b/>
          <w:szCs w:val="22"/>
        </w:rPr>
        <w:t xml:space="preserve">he </w:t>
      </w:r>
      <w:r w:rsidR="00B42F59">
        <w:rPr>
          <w:rFonts w:ascii="Arial" w:hAnsi="Arial" w:cs="Arial"/>
          <w:b/>
          <w:szCs w:val="22"/>
        </w:rPr>
        <w:t>p</w:t>
      </w:r>
      <w:r w:rsidRPr="00D13515">
        <w:rPr>
          <w:rFonts w:ascii="Arial" w:hAnsi="Arial" w:cs="Arial"/>
          <w:b/>
          <w:szCs w:val="22"/>
        </w:rPr>
        <w:t>ress/</w:t>
      </w:r>
      <w:r w:rsidR="00B42F59">
        <w:rPr>
          <w:rFonts w:ascii="Arial" w:hAnsi="Arial" w:cs="Arial"/>
          <w:b/>
          <w:szCs w:val="22"/>
        </w:rPr>
        <w:t>m</w:t>
      </w:r>
      <w:r w:rsidRPr="00D13515">
        <w:rPr>
          <w:rFonts w:ascii="Arial" w:hAnsi="Arial" w:cs="Arial"/>
          <w:b/>
          <w:szCs w:val="22"/>
        </w:rPr>
        <w:t>edia</w:t>
      </w:r>
      <w:bookmarkEnd w:id="173"/>
      <w:bookmarkEnd w:id="174"/>
      <w:bookmarkEnd w:id="175"/>
      <w:bookmarkEnd w:id="176"/>
      <w:bookmarkEnd w:id="177"/>
      <w:bookmarkEnd w:id="178"/>
    </w:p>
    <w:p w14:paraId="10346CB4" w14:textId="5688C018" w:rsidR="00883BA0" w:rsidRPr="00986762" w:rsidRDefault="00883BA0" w:rsidP="005127E4">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14:paraId="4A31C03F" w14:textId="01F6F346" w:rsidR="00986762" w:rsidRDefault="00986762" w:rsidP="005127E4">
      <w:pPr>
        <w:pStyle w:val="Heading1"/>
        <w:spacing w:before="0" w:after="200" w:line="276" w:lineRule="auto"/>
        <w:ind w:left="850" w:hanging="850"/>
        <w:rPr>
          <w:rFonts w:ascii="Arial" w:hAnsi="Arial" w:cs="Arial"/>
          <w:b/>
          <w:szCs w:val="22"/>
        </w:rPr>
      </w:pPr>
      <w:bookmarkStart w:id="179" w:name="_Toc357072154"/>
      <w:bookmarkStart w:id="180" w:name="_Toc359318577"/>
      <w:bookmarkStart w:id="181" w:name="_Toc359334528"/>
      <w:bookmarkStart w:id="182" w:name="_Toc359334807"/>
      <w:bookmarkStart w:id="183" w:name="_Toc359336509"/>
      <w:bookmarkStart w:id="184" w:name="_Toc50024075"/>
      <w:r w:rsidRPr="00D13515">
        <w:rPr>
          <w:rFonts w:ascii="Arial" w:hAnsi="Arial" w:cs="Arial"/>
          <w:b/>
          <w:szCs w:val="22"/>
        </w:rPr>
        <w:t xml:space="preserve">Execution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s</w:t>
      </w:r>
      <w:r w:rsidRPr="00D13515">
        <w:rPr>
          <w:rFonts w:ascii="Arial" w:hAnsi="Arial" w:cs="Arial"/>
          <w:b/>
          <w:szCs w:val="22"/>
        </w:rPr>
        <w:t xml:space="preserve">ealing </w:t>
      </w:r>
      <w:r w:rsidR="00B42F59">
        <w:rPr>
          <w:rFonts w:ascii="Arial" w:hAnsi="Arial" w:cs="Arial"/>
          <w:b/>
          <w:szCs w:val="22"/>
        </w:rPr>
        <w:t>o</w:t>
      </w:r>
      <w:r w:rsidRPr="00D13515">
        <w:rPr>
          <w:rFonts w:ascii="Arial" w:hAnsi="Arial" w:cs="Arial"/>
          <w:b/>
          <w:szCs w:val="22"/>
        </w:rPr>
        <w:t xml:space="preserve">f </w:t>
      </w:r>
      <w:r w:rsidR="00B42F59">
        <w:rPr>
          <w:rFonts w:ascii="Arial" w:hAnsi="Arial" w:cs="Arial"/>
          <w:b/>
          <w:szCs w:val="22"/>
        </w:rPr>
        <w:t>l</w:t>
      </w:r>
      <w:r w:rsidRPr="00D13515">
        <w:rPr>
          <w:rFonts w:ascii="Arial" w:hAnsi="Arial" w:cs="Arial"/>
          <w:b/>
          <w:szCs w:val="22"/>
        </w:rPr>
        <w:t xml:space="preserve">egal </w:t>
      </w:r>
      <w:r w:rsidR="00B42F59">
        <w:rPr>
          <w:rFonts w:ascii="Arial" w:hAnsi="Arial" w:cs="Arial"/>
          <w:b/>
          <w:szCs w:val="22"/>
        </w:rPr>
        <w:t>d</w:t>
      </w:r>
      <w:r w:rsidRPr="00D13515">
        <w:rPr>
          <w:rFonts w:ascii="Arial" w:hAnsi="Arial" w:cs="Arial"/>
          <w:b/>
          <w:szCs w:val="22"/>
        </w:rPr>
        <w:t>eeds</w:t>
      </w:r>
      <w:bookmarkEnd w:id="179"/>
      <w:bookmarkEnd w:id="180"/>
      <w:bookmarkEnd w:id="181"/>
      <w:bookmarkEnd w:id="182"/>
      <w:bookmarkEnd w:id="183"/>
      <w:bookmarkEnd w:id="184"/>
    </w:p>
    <w:p w14:paraId="3D21607C" w14:textId="5AE29BC1" w:rsidR="000A691E" w:rsidRDefault="00883BA0" w:rsidP="00F341CE">
      <w:pPr>
        <w:spacing w:line="276" w:lineRule="auto"/>
        <w:rPr>
          <w:rFonts w:ascii="Arial" w:hAnsi="Arial" w:cs="Arial"/>
          <w:sz w:val="22"/>
          <w:szCs w:val="22"/>
        </w:rPr>
      </w:pPr>
      <w:r w:rsidRPr="00F341CE">
        <w:rPr>
          <w:rFonts w:ascii="Arial" w:hAnsi="Arial" w:cs="Arial"/>
          <w:sz w:val="22"/>
          <w:szCs w:val="22"/>
        </w:rPr>
        <w:t>See also standing orders 15(b)(x</w:t>
      </w:r>
      <w:r w:rsidR="00E6080A" w:rsidRPr="00F341CE">
        <w:rPr>
          <w:rFonts w:ascii="Arial" w:hAnsi="Arial" w:cs="Arial"/>
          <w:sz w:val="22"/>
          <w:szCs w:val="22"/>
        </w:rPr>
        <w:t>i</w:t>
      </w:r>
      <w:r w:rsidRPr="00F341CE">
        <w:rPr>
          <w:rFonts w:ascii="Arial" w:hAnsi="Arial" w:cs="Arial"/>
          <w:sz w:val="22"/>
          <w:szCs w:val="22"/>
        </w:rPr>
        <w:t>i) and (xvi</w:t>
      </w:r>
      <w:r w:rsidR="00E6080A" w:rsidRPr="00F341CE">
        <w:rPr>
          <w:rFonts w:ascii="Arial" w:hAnsi="Arial" w:cs="Arial"/>
          <w:sz w:val="22"/>
          <w:szCs w:val="22"/>
        </w:rPr>
        <w:t>i</w:t>
      </w:r>
      <w:r w:rsidR="00786AA5" w:rsidRPr="00F341CE">
        <w:rPr>
          <w:rFonts w:ascii="Arial" w:hAnsi="Arial" w:cs="Arial"/>
          <w:sz w:val="22"/>
          <w:szCs w:val="22"/>
        </w:rPr>
        <w:t>).</w:t>
      </w:r>
    </w:p>
    <w:p w14:paraId="427E248A" w14:textId="77777777" w:rsidR="00F341CE" w:rsidRPr="00F341CE" w:rsidRDefault="00F341CE" w:rsidP="00F341CE">
      <w:pPr>
        <w:rPr>
          <w:rFonts w:ascii="Arial" w:hAnsi="Arial" w:cs="Arial"/>
          <w:sz w:val="22"/>
          <w:szCs w:val="22"/>
        </w:rPr>
      </w:pPr>
    </w:p>
    <w:p w14:paraId="447F5B8D" w14:textId="77777777" w:rsidR="00883BA0" w:rsidRPr="00D13515" w:rsidRDefault="00883BA0" w:rsidP="005127E4">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legal deed shall no</w:t>
      </w:r>
      <w:r w:rsidR="00AB7B72" w:rsidRPr="00D13515">
        <w:rPr>
          <w:rFonts w:ascii="Arial" w:hAnsi="Arial" w:cs="Arial"/>
          <w:color w:val="000000"/>
          <w:sz w:val="22"/>
          <w:szCs w:val="22"/>
          <w:lang w:bidi="en-US"/>
        </w:rPr>
        <w:t>t be executed on behalf of the C</w:t>
      </w:r>
      <w:r w:rsidRPr="00D13515">
        <w:rPr>
          <w:rFonts w:ascii="Arial" w:hAnsi="Arial" w:cs="Arial"/>
          <w:color w:val="000000"/>
          <w:sz w:val="22"/>
          <w:szCs w:val="22"/>
          <w:lang w:bidi="en-US"/>
        </w:rPr>
        <w:t>ouncil unless authorised by a resolution.</w:t>
      </w:r>
    </w:p>
    <w:p w14:paraId="3B0F3862" w14:textId="47EE825D" w:rsidR="00883BA0" w:rsidRPr="00D13515" w:rsidRDefault="00606E9C" w:rsidP="00606E9C">
      <w:pPr>
        <w:widowControl w:val="0"/>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Pr>
          <w:rFonts w:ascii="Arial" w:hAnsi="Arial" w:cs="Arial"/>
          <w:bCs/>
          <w:color w:val="000000"/>
          <w:sz w:val="22"/>
          <w:szCs w:val="22"/>
          <w:lang w:bidi="en-US"/>
        </w:rPr>
        <w:t>b</w:t>
      </w:r>
      <w:r>
        <w:rPr>
          <w:rFonts w:ascii="Arial" w:hAnsi="Arial" w:cs="Arial"/>
          <w:b/>
          <w:bCs/>
          <w:color w:val="000000"/>
          <w:sz w:val="22"/>
          <w:szCs w:val="22"/>
          <w:lang w:bidi="en-US"/>
        </w:rPr>
        <w:tab/>
      </w:r>
      <w:r w:rsidR="00883BA0" w:rsidRPr="00D13515">
        <w:rPr>
          <w:rFonts w:ascii="Arial" w:hAnsi="Arial" w:cs="Arial"/>
          <w:b/>
          <w:bCs/>
          <w:color w:val="000000"/>
          <w:sz w:val="22"/>
          <w:szCs w:val="22"/>
          <w:lang w:bidi="en-US"/>
        </w:rPr>
        <w:t>[Subject to standing order 2</w:t>
      </w:r>
      <w:r w:rsidR="00EF6623" w:rsidRPr="00D13515">
        <w:rPr>
          <w:rFonts w:ascii="Arial" w:hAnsi="Arial" w:cs="Arial"/>
          <w:b/>
          <w:bCs/>
          <w:color w:val="000000"/>
          <w:sz w:val="22"/>
          <w:szCs w:val="22"/>
          <w:lang w:bidi="en-US"/>
        </w:rPr>
        <w:t>3</w:t>
      </w:r>
      <w:r w:rsidR="00883BA0" w:rsidRPr="00D13515">
        <w:rPr>
          <w:rFonts w:ascii="Arial" w:hAnsi="Arial" w:cs="Arial"/>
          <w:b/>
          <w:bCs/>
          <w:color w:val="000000"/>
          <w:sz w:val="22"/>
          <w:szCs w:val="22"/>
          <w:lang w:bidi="en-US"/>
        </w:rPr>
        <w:t>(a</w:t>
      </w:r>
      <w:r w:rsidR="00D87BF7" w:rsidRPr="00D13515">
        <w:rPr>
          <w:rFonts w:ascii="Arial" w:hAnsi="Arial" w:cs="Arial"/>
          <w:b/>
          <w:bCs/>
          <w:color w:val="000000"/>
          <w:sz w:val="22"/>
          <w:szCs w:val="22"/>
          <w:lang w:bidi="en-US"/>
        </w:rPr>
        <w:t>),</w:t>
      </w:r>
      <w:r w:rsidR="00883BA0" w:rsidRPr="00D13515">
        <w:rPr>
          <w:rFonts w:ascii="Arial" w:hAnsi="Arial" w:cs="Arial"/>
          <w:b/>
          <w:bCs/>
          <w:color w:val="000000"/>
          <w:sz w:val="22"/>
          <w:szCs w:val="22"/>
          <w:lang w:bidi="en-US"/>
        </w:rPr>
        <w:t xml:space="preserve"> any two councill</w:t>
      </w:r>
      <w:r w:rsidR="00857F9E" w:rsidRPr="00D13515">
        <w:rPr>
          <w:rFonts w:ascii="Arial" w:hAnsi="Arial" w:cs="Arial"/>
          <w:b/>
          <w:bCs/>
          <w:color w:val="000000"/>
          <w:sz w:val="22"/>
          <w:szCs w:val="22"/>
          <w:lang w:bidi="en-US"/>
        </w:rPr>
        <w:t>ors may sign, on behalf of the C</w:t>
      </w:r>
      <w:r w:rsidR="00883BA0" w:rsidRPr="00D13515">
        <w:rPr>
          <w:rFonts w:ascii="Arial" w:hAnsi="Arial" w:cs="Arial"/>
          <w:b/>
          <w:bCs/>
          <w:color w:val="000000"/>
          <w:sz w:val="22"/>
          <w:szCs w:val="22"/>
          <w:lang w:bidi="en-US"/>
        </w:rPr>
        <w:t xml:space="preserve">ouncil, any deed required by law and the Proper Officer shall witness their signatures.] </w:t>
      </w:r>
    </w:p>
    <w:p w14:paraId="1B92DB09" w14:textId="076B454B" w:rsidR="00C51377" w:rsidRPr="00986762" w:rsidRDefault="00857F9E" w:rsidP="005127E4">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D13515">
        <w:rPr>
          <w:rFonts w:ascii="Arial" w:hAnsi="Arial" w:cs="Arial"/>
          <w:i/>
          <w:color w:val="000000"/>
          <w:sz w:val="22"/>
          <w:szCs w:val="22"/>
          <w:lang w:bidi="en-US"/>
        </w:rPr>
        <w:t>The above is applicable to a C</w:t>
      </w:r>
      <w:r w:rsidR="00883BA0" w:rsidRPr="00D13515">
        <w:rPr>
          <w:rFonts w:ascii="Arial" w:hAnsi="Arial" w:cs="Arial"/>
          <w:i/>
          <w:color w:val="000000"/>
          <w:sz w:val="22"/>
          <w:szCs w:val="22"/>
          <w:lang w:bidi="en-US"/>
        </w:rPr>
        <w:t>ouncil without a common seal.</w:t>
      </w:r>
      <w:bookmarkStart w:id="185" w:name="_Toc357072155"/>
      <w:bookmarkStart w:id="186" w:name="_Toc359318578"/>
      <w:bookmarkStart w:id="187" w:name="_Toc359334529"/>
      <w:bookmarkStart w:id="188" w:name="_Toc359334808"/>
      <w:bookmarkStart w:id="189" w:name="_Toc359336510"/>
    </w:p>
    <w:p w14:paraId="7C3C7DBA" w14:textId="2B5BD7CA" w:rsidR="00883BA0" w:rsidRPr="00986762" w:rsidRDefault="00986762" w:rsidP="005127E4">
      <w:pPr>
        <w:pStyle w:val="Heading1"/>
        <w:spacing w:before="0" w:after="200" w:line="276" w:lineRule="auto"/>
        <w:ind w:left="567" w:hanging="567"/>
        <w:rPr>
          <w:rFonts w:ascii="Arial" w:hAnsi="Arial" w:cs="Arial"/>
          <w:b/>
          <w:szCs w:val="22"/>
        </w:rPr>
      </w:pPr>
      <w:bookmarkStart w:id="190" w:name="_Toc50024076"/>
      <w:r w:rsidRPr="00D13515">
        <w:rPr>
          <w:rFonts w:ascii="Arial" w:hAnsi="Arial" w:cs="Arial"/>
          <w:b/>
          <w:szCs w:val="22"/>
        </w:rPr>
        <w:t xml:space="preserve">Communicating </w:t>
      </w:r>
      <w:r w:rsidR="00B42F59">
        <w:rPr>
          <w:rFonts w:ascii="Arial" w:hAnsi="Arial" w:cs="Arial"/>
          <w:b/>
          <w:szCs w:val="22"/>
        </w:rPr>
        <w:t>w</w:t>
      </w:r>
      <w:r w:rsidRPr="00D13515">
        <w:rPr>
          <w:rFonts w:ascii="Arial" w:hAnsi="Arial" w:cs="Arial"/>
          <w:b/>
          <w:szCs w:val="22"/>
        </w:rPr>
        <w:t xml:space="preserve">ith </w:t>
      </w:r>
      <w:r w:rsidR="00B42F59">
        <w:rPr>
          <w:rFonts w:ascii="Arial" w:hAnsi="Arial" w:cs="Arial"/>
          <w:b/>
          <w:szCs w:val="22"/>
        </w:rPr>
        <w:t>di</w:t>
      </w:r>
      <w:r w:rsidRPr="00D13515">
        <w:rPr>
          <w:rFonts w:ascii="Arial" w:hAnsi="Arial" w:cs="Arial"/>
          <w:b/>
          <w:szCs w:val="22"/>
        </w:rPr>
        <w:t xml:space="preserve">strict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c</w:t>
      </w:r>
      <w:r w:rsidRPr="00D13515">
        <w:rPr>
          <w:rFonts w:ascii="Arial" w:hAnsi="Arial" w:cs="Arial"/>
          <w:b/>
          <w:szCs w:val="22"/>
        </w:rPr>
        <w:t xml:space="preserve">ounty </w:t>
      </w:r>
      <w:r w:rsidR="00B42F59">
        <w:rPr>
          <w:rFonts w:ascii="Arial" w:hAnsi="Arial" w:cs="Arial"/>
          <w:b/>
          <w:szCs w:val="22"/>
        </w:rPr>
        <w:t>o</w:t>
      </w:r>
      <w:r w:rsidRPr="00D13515">
        <w:rPr>
          <w:rFonts w:ascii="Arial" w:hAnsi="Arial" w:cs="Arial"/>
          <w:b/>
          <w:szCs w:val="22"/>
        </w:rPr>
        <w:t xml:space="preserve">r </w:t>
      </w:r>
      <w:r w:rsidR="00B42F59">
        <w:rPr>
          <w:rFonts w:ascii="Arial" w:hAnsi="Arial" w:cs="Arial"/>
          <w:b/>
          <w:szCs w:val="22"/>
        </w:rPr>
        <w:t>u</w:t>
      </w:r>
      <w:r w:rsidRPr="00D13515">
        <w:rPr>
          <w:rFonts w:ascii="Arial" w:hAnsi="Arial" w:cs="Arial"/>
          <w:b/>
          <w:szCs w:val="22"/>
        </w:rPr>
        <w:t xml:space="preserve">nitary </w:t>
      </w:r>
      <w:r w:rsidR="00B42F59">
        <w:rPr>
          <w:rFonts w:ascii="Arial" w:hAnsi="Arial" w:cs="Arial"/>
          <w:b/>
          <w:szCs w:val="22"/>
        </w:rPr>
        <w:t>c</w:t>
      </w:r>
      <w:r w:rsidRPr="00D13515">
        <w:rPr>
          <w:rFonts w:ascii="Arial" w:hAnsi="Arial" w:cs="Arial"/>
          <w:b/>
          <w:szCs w:val="22"/>
        </w:rPr>
        <w:t>ouncillors</w:t>
      </w:r>
      <w:bookmarkEnd w:id="185"/>
      <w:bookmarkEnd w:id="186"/>
      <w:bookmarkEnd w:id="187"/>
      <w:bookmarkEnd w:id="188"/>
      <w:bookmarkEnd w:id="189"/>
      <w:bookmarkEnd w:id="190"/>
    </w:p>
    <w:p w14:paraId="37B04ADF" w14:textId="3FE4D537" w:rsidR="00883BA0" w:rsidRPr="00D13515" w:rsidRDefault="00883BA0" w:rsidP="005127E4">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An invitat</w:t>
      </w:r>
      <w:r w:rsidR="00857F9E" w:rsidRPr="00D13515">
        <w:rPr>
          <w:rFonts w:ascii="Arial" w:hAnsi="Arial" w:cs="Arial"/>
          <w:color w:val="000000"/>
          <w:sz w:val="22"/>
          <w:szCs w:val="22"/>
          <w:lang w:bidi="en-US"/>
        </w:rPr>
        <w:t>ion to attend a meeting of the C</w:t>
      </w:r>
      <w:r w:rsidRPr="00D13515">
        <w:rPr>
          <w:rFonts w:ascii="Arial" w:hAnsi="Arial" w:cs="Arial"/>
          <w:color w:val="000000"/>
          <w:sz w:val="22"/>
          <w:szCs w:val="22"/>
          <w:lang w:bidi="en-US"/>
        </w:rPr>
        <w:t>ouncil shall be sent, together with the agenda, to the ward councillor(s) of the District and County Council</w:t>
      </w:r>
      <w:r w:rsidR="00784A51" w:rsidRPr="00D13515">
        <w:rPr>
          <w:rFonts w:ascii="Arial" w:hAnsi="Arial" w:cs="Arial"/>
          <w:color w:val="000000"/>
          <w:sz w:val="22"/>
          <w:szCs w:val="22"/>
          <w:lang w:bidi="en-US"/>
        </w:rPr>
        <w:t xml:space="preserve"> </w:t>
      </w:r>
      <w:del w:id="191" w:author="Town Clerk" w:date="2022-05-06T10:33:00Z">
        <w:r w:rsidR="00784A51" w:rsidRPr="00D13515" w:rsidDel="002E0300">
          <w:rPr>
            <w:rFonts w:ascii="Arial" w:hAnsi="Arial" w:cs="Arial"/>
            <w:color w:val="000000"/>
            <w:sz w:val="22"/>
            <w:szCs w:val="22"/>
            <w:lang w:bidi="en-US"/>
          </w:rPr>
          <w:delText xml:space="preserve">OR </w:delText>
        </w:r>
        <w:r w:rsidRPr="00D13515" w:rsidDel="002E0300">
          <w:rPr>
            <w:rFonts w:ascii="Arial" w:hAnsi="Arial" w:cs="Arial"/>
            <w:color w:val="000000"/>
            <w:sz w:val="22"/>
            <w:szCs w:val="22"/>
            <w:lang w:bidi="en-US"/>
          </w:rPr>
          <w:delText xml:space="preserve">Unitary Council </w:delText>
        </w:r>
      </w:del>
      <w:r w:rsidR="00857F9E" w:rsidRPr="00D13515">
        <w:rPr>
          <w:rFonts w:ascii="Arial" w:hAnsi="Arial" w:cs="Arial"/>
          <w:color w:val="000000"/>
          <w:sz w:val="22"/>
          <w:szCs w:val="22"/>
          <w:lang w:bidi="en-US"/>
        </w:rPr>
        <w:t>representing the area of the C</w:t>
      </w:r>
      <w:r w:rsidRPr="00D13515">
        <w:rPr>
          <w:rFonts w:ascii="Arial" w:hAnsi="Arial" w:cs="Arial"/>
          <w:color w:val="000000"/>
          <w:sz w:val="22"/>
          <w:szCs w:val="22"/>
          <w:lang w:bidi="en-US"/>
        </w:rPr>
        <w:t xml:space="preserve">ouncil. </w:t>
      </w:r>
    </w:p>
    <w:p w14:paraId="0135220F" w14:textId="7D24D4EF" w:rsidR="00883BA0" w:rsidRPr="00D13515" w:rsidRDefault="00857F9E" w:rsidP="005127E4">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 the C</w:t>
      </w:r>
      <w:r w:rsidR="00883BA0" w:rsidRPr="00D13515">
        <w:rPr>
          <w:rFonts w:ascii="Arial" w:hAnsi="Arial" w:cs="Arial"/>
          <w:color w:val="000000"/>
          <w:sz w:val="22"/>
          <w:szCs w:val="22"/>
          <w:lang w:bidi="en-US"/>
        </w:rPr>
        <w:t xml:space="preserve">ouncil determines otherwise, a copy of each letter sent to the District and County Council </w:t>
      </w:r>
      <w:del w:id="192" w:author="Town Clerk" w:date="2022-05-06T10:33:00Z">
        <w:r w:rsidR="00883BA0" w:rsidRPr="00D13515" w:rsidDel="002E0300">
          <w:rPr>
            <w:rFonts w:ascii="Arial" w:hAnsi="Arial" w:cs="Arial"/>
            <w:color w:val="000000"/>
            <w:sz w:val="22"/>
            <w:szCs w:val="22"/>
            <w:lang w:bidi="en-US"/>
          </w:rPr>
          <w:delText xml:space="preserve">OR Unitary Council </w:delText>
        </w:r>
      </w:del>
      <w:r w:rsidR="00883BA0" w:rsidRPr="00D13515">
        <w:rPr>
          <w:rFonts w:ascii="Arial" w:hAnsi="Arial" w:cs="Arial"/>
          <w:color w:val="000000"/>
          <w:sz w:val="22"/>
          <w:szCs w:val="22"/>
          <w:lang w:bidi="en-US"/>
        </w:rPr>
        <w:t>shall be sent to the ward councillor(s</w:t>
      </w:r>
      <w:r w:rsidRPr="00D13515">
        <w:rPr>
          <w:rFonts w:ascii="Arial" w:hAnsi="Arial" w:cs="Arial"/>
          <w:color w:val="000000"/>
          <w:sz w:val="22"/>
          <w:szCs w:val="22"/>
          <w:lang w:bidi="en-US"/>
        </w:rPr>
        <w:t>) representing the area of the C</w:t>
      </w:r>
      <w:r w:rsidR="00883BA0" w:rsidRPr="00D13515">
        <w:rPr>
          <w:rFonts w:ascii="Arial" w:hAnsi="Arial" w:cs="Arial"/>
          <w:color w:val="000000"/>
          <w:sz w:val="22"/>
          <w:szCs w:val="22"/>
          <w:lang w:bidi="en-US"/>
        </w:rPr>
        <w:t>ouncil.</w:t>
      </w:r>
    </w:p>
    <w:p w14:paraId="11227104" w14:textId="743B2946" w:rsidR="00883BA0" w:rsidRPr="00986762" w:rsidRDefault="00986762" w:rsidP="005127E4">
      <w:pPr>
        <w:pStyle w:val="Heading1"/>
        <w:spacing w:before="0" w:after="200" w:line="276" w:lineRule="auto"/>
        <w:ind w:left="567" w:hanging="567"/>
        <w:rPr>
          <w:rFonts w:ascii="Arial" w:hAnsi="Arial" w:cs="Arial"/>
          <w:b/>
          <w:szCs w:val="22"/>
        </w:rPr>
      </w:pPr>
      <w:bookmarkStart w:id="193" w:name="_Toc359318579"/>
      <w:bookmarkStart w:id="194" w:name="_Toc359334530"/>
      <w:bookmarkStart w:id="195" w:name="_Toc359334809"/>
      <w:bookmarkStart w:id="196" w:name="_Toc359336511"/>
      <w:bookmarkStart w:id="197" w:name="_Toc50024077"/>
      <w:bookmarkStart w:id="198" w:name="_Toc357072156"/>
      <w:r w:rsidRPr="00D13515">
        <w:rPr>
          <w:rFonts w:ascii="Arial" w:hAnsi="Arial" w:cs="Arial"/>
          <w:b/>
          <w:szCs w:val="22"/>
        </w:rPr>
        <w:t xml:space="preserve">Restrictions </w:t>
      </w:r>
      <w:r w:rsidR="00B42F59">
        <w:rPr>
          <w:rFonts w:ascii="Arial" w:hAnsi="Arial" w:cs="Arial"/>
          <w:b/>
          <w:szCs w:val="22"/>
        </w:rPr>
        <w:t>o</w:t>
      </w:r>
      <w:r w:rsidRPr="00D13515">
        <w:rPr>
          <w:rFonts w:ascii="Arial" w:hAnsi="Arial" w:cs="Arial"/>
          <w:b/>
          <w:szCs w:val="22"/>
        </w:rPr>
        <w:t xml:space="preserve">n </w:t>
      </w:r>
      <w:r w:rsidR="00B42F59">
        <w:rPr>
          <w:rFonts w:ascii="Arial" w:hAnsi="Arial" w:cs="Arial"/>
          <w:b/>
          <w:szCs w:val="22"/>
        </w:rPr>
        <w:t>c</w:t>
      </w:r>
      <w:r w:rsidRPr="00D13515">
        <w:rPr>
          <w:rFonts w:ascii="Arial" w:hAnsi="Arial" w:cs="Arial"/>
          <w:b/>
          <w:szCs w:val="22"/>
        </w:rPr>
        <w:t xml:space="preserve">ouncillor </w:t>
      </w:r>
      <w:r w:rsidR="00B42F59">
        <w:rPr>
          <w:rFonts w:ascii="Arial" w:hAnsi="Arial" w:cs="Arial"/>
          <w:b/>
          <w:szCs w:val="22"/>
        </w:rPr>
        <w:t>a</w:t>
      </w:r>
      <w:r w:rsidRPr="00D13515">
        <w:rPr>
          <w:rFonts w:ascii="Arial" w:hAnsi="Arial" w:cs="Arial"/>
          <w:b/>
          <w:szCs w:val="22"/>
        </w:rPr>
        <w:t>ctivities</w:t>
      </w:r>
      <w:bookmarkEnd w:id="193"/>
      <w:bookmarkEnd w:id="194"/>
      <w:bookmarkEnd w:id="195"/>
      <w:bookmarkEnd w:id="196"/>
      <w:bookmarkEnd w:id="197"/>
    </w:p>
    <w:p w14:paraId="715667DD" w14:textId="77777777" w:rsidR="00883BA0" w:rsidRPr="00D13515" w:rsidRDefault="00883BA0" w:rsidP="005127E4">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w:t>
      </w:r>
      <w:r w:rsidR="00B2085A" w:rsidRPr="00D13515">
        <w:rPr>
          <w:rFonts w:ascii="Arial" w:hAnsi="Arial" w:cs="Arial"/>
          <w:color w:val="000000"/>
          <w:sz w:val="22"/>
          <w:szCs w:val="22"/>
          <w:lang w:bidi="en-US"/>
        </w:rPr>
        <w:t xml:space="preserve"> duly</w:t>
      </w:r>
      <w:r w:rsidR="00857F9E" w:rsidRPr="00D13515">
        <w:rPr>
          <w:rFonts w:ascii="Arial" w:hAnsi="Arial" w:cs="Arial"/>
          <w:color w:val="000000"/>
          <w:sz w:val="22"/>
          <w:szCs w:val="22"/>
          <w:lang w:bidi="en-US"/>
        </w:rPr>
        <w:t xml:space="preserve"> authorised no </w:t>
      </w:r>
      <w:r w:rsidR="00791193" w:rsidRPr="00D13515">
        <w:rPr>
          <w:rFonts w:ascii="Arial" w:hAnsi="Arial" w:cs="Arial"/>
          <w:color w:val="000000"/>
          <w:sz w:val="22"/>
          <w:szCs w:val="22"/>
          <w:lang w:bidi="en-US"/>
        </w:rPr>
        <w:t>c</w:t>
      </w:r>
      <w:r w:rsidRPr="00D13515">
        <w:rPr>
          <w:rFonts w:ascii="Arial" w:hAnsi="Arial" w:cs="Arial"/>
          <w:color w:val="000000"/>
          <w:sz w:val="22"/>
          <w:szCs w:val="22"/>
          <w:lang w:bidi="en-US"/>
        </w:rPr>
        <w:t>ouncillor shall:</w:t>
      </w:r>
    </w:p>
    <w:p w14:paraId="1ADB7915" w14:textId="77777777" w:rsidR="00883BA0" w:rsidRPr="00D13515" w:rsidRDefault="00883BA0" w:rsidP="005127E4">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inspect any </w:t>
      </w:r>
      <w:r w:rsidR="00857F9E" w:rsidRPr="00D13515">
        <w:rPr>
          <w:rFonts w:ascii="Arial" w:hAnsi="Arial" w:cs="Arial"/>
          <w:color w:val="000000"/>
          <w:sz w:val="22"/>
          <w:szCs w:val="22"/>
          <w:lang w:bidi="en-US"/>
        </w:rPr>
        <w:t>land and/or premises which the C</w:t>
      </w:r>
      <w:r w:rsidRPr="00D13515">
        <w:rPr>
          <w:rFonts w:ascii="Arial" w:hAnsi="Arial" w:cs="Arial"/>
          <w:color w:val="000000"/>
          <w:sz w:val="22"/>
          <w:szCs w:val="22"/>
          <w:lang w:bidi="en-US"/>
        </w:rPr>
        <w:t>ouncil has a right or duty to inspect; or</w:t>
      </w:r>
    </w:p>
    <w:p w14:paraId="2FBB32F7" w14:textId="4906B97C" w:rsidR="00883BA0" w:rsidRPr="00986762" w:rsidRDefault="00883BA0" w:rsidP="005127E4">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issue orders, instructions or directions.</w:t>
      </w:r>
      <w:bookmarkEnd w:id="198"/>
    </w:p>
    <w:p w14:paraId="5C6E5AAE" w14:textId="36768017" w:rsidR="00883BA0" w:rsidRPr="00986762" w:rsidRDefault="00986762" w:rsidP="005127E4">
      <w:pPr>
        <w:pStyle w:val="Heading1"/>
        <w:spacing w:before="0" w:after="200" w:line="276" w:lineRule="auto"/>
        <w:ind w:left="567" w:hanging="567"/>
        <w:rPr>
          <w:rFonts w:ascii="Arial" w:hAnsi="Arial" w:cs="Arial"/>
          <w:b/>
          <w:szCs w:val="22"/>
        </w:rPr>
      </w:pPr>
      <w:bookmarkStart w:id="199" w:name="_Toc359318581"/>
      <w:bookmarkStart w:id="200" w:name="_Toc359334532"/>
      <w:bookmarkStart w:id="201" w:name="_Toc359334811"/>
      <w:bookmarkStart w:id="202" w:name="_Toc359336513"/>
      <w:bookmarkStart w:id="203" w:name="_Toc50024078"/>
      <w:r w:rsidRPr="00D13515">
        <w:rPr>
          <w:rFonts w:ascii="Arial" w:hAnsi="Arial" w:cs="Arial"/>
          <w:b/>
          <w:szCs w:val="22"/>
        </w:rPr>
        <w:t xml:space="preserve">Standing </w:t>
      </w:r>
      <w:r w:rsidR="00B42F59">
        <w:rPr>
          <w:rFonts w:ascii="Arial" w:hAnsi="Arial" w:cs="Arial"/>
          <w:b/>
          <w:szCs w:val="22"/>
        </w:rPr>
        <w:t>o</w:t>
      </w:r>
      <w:r w:rsidRPr="00D13515">
        <w:rPr>
          <w:rFonts w:ascii="Arial" w:hAnsi="Arial" w:cs="Arial"/>
          <w:b/>
          <w:szCs w:val="22"/>
        </w:rPr>
        <w:t xml:space="preserve">rders </w:t>
      </w:r>
      <w:r w:rsidR="00B42F59">
        <w:rPr>
          <w:rFonts w:ascii="Arial" w:hAnsi="Arial" w:cs="Arial"/>
          <w:b/>
          <w:szCs w:val="22"/>
        </w:rPr>
        <w:t>g</w:t>
      </w:r>
      <w:r w:rsidRPr="00D13515">
        <w:rPr>
          <w:rFonts w:ascii="Arial" w:hAnsi="Arial" w:cs="Arial"/>
          <w:b/>
          <w:szCs w:val="22"/>
        </w:rPr>
        <w:t>enerally</w:t>
      </w:r>
      <w:bookmarkEnd w:id="199"/>
      <w:bookmarkEnd w:id="200"/>
      <w:bookmarkEnd w:id="201"/>
      <w:bookmarkEnd w:id="202"/>
      <w:bookmarkEnd w:id="203"/>
    </w:p>
    <w:p w14:paraId="1099A100" w14:textId="77777777" w:rsidR="00883BA0" w:rsidRPr="00D13515" w:rsidRDefault="00883BA0" w:rsidP="005127E4">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sidR="00B07A5E">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14:paraId="70C24408" w14:textId="30E14F22" w:rsidR="00883BA0" w:rsidRPr="00D13515" w:rsidRDefault="00883BA0" w:rsidP="005127E4">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sz w:val="22"/>
          <w:szCs w:val="22"/>
          <w:lang w:bidi="en-US"/>
        </w:rPr>
        <w:t>A motion to add to or var</w:t>
      </w:r>
      <w:r w:rsidR="00857F9E" w:rsidRPr="00D13515">
        <w:rPr>
          <w:rFonts w:ascii="Arial" w:hAnsi="Arial" w:cs="Arial"/>
          <w:sz w:val="22"/>
          <w:szCs w:val="22"/>
          <w:lang w:bidi="en-US"/>
        </w:rPr>
        <w:t>y or revoke one or more of the C</w:t>
      </w:r>
      <w:r w:rsidRPr="00D13515">
        <w:rPr>
          <w:rFonts w:ascii="Arial" w:hAnsi="Arial" w:cs="Arial"/>
          <w:sz w:val="22"/>
          <w:szCs w:val="22"/>
          <w:lang w:bidi="en-US"/>
        </w:rPr>
        <w:t xml:space="preserve">ouncil’s standing orders, except one that incorporates mandatory statutory </w:t>
      </w:r>
      <w:r w:rsidR="00B07A5E">
        <w:rPr>
          <w:rFonts w:ascii="Arial" w:hAnsi="Arial" w:cs="Arial"/>
          <w:sz w:val="22"/>
          <w:szCs w:val="22"/>
          <w:lang w:bidi="en-US"/>
        </w:rPr>
        <w:t xml:space="preserve">or legal </w:t>
      </w:r>
      <w:r w:rsidRPr="00D13515">
        <w:rPr>
          <w:rFonts w:ascii="Arial" w:hAnsi="Arial" w:cs="Arial"/>
          <w:sz w:val="22"/>
          <w:szCs w:val="22"/>
          <w:lang w:bidi="en-US"/>
        </w:rPr>
        <w:t>requirements, shall be proposed by a special motion, the written notice by at least (</w:t>
      </w:r>
      <w:r w:rsidR="00B822A7">
        <w:rPr>
          <w:rFonts w:ascii="Arial" w:hAnsi="Arial" w:cs="Arial"/>
          <w:sz w:val="22"/>
          <w:szCs w:val="22"/>
          <w:lang w:bidi="en-US"/>
        </w:rPr>
        <w:t>5</w:t>
      </w:r>
      <w:r w:rsidRPr="00D13515">
        <w:rPr>
          <w:rFonts w:ascii="Arial" w:hAnsi="Arial" w:cs="Arial"/>
          <w:sz w:val="22"/>
          <w:szCs w:val="22"/>
          <w:lang w:bidi="en-US"/>
        </w:rPr>
        <w:t xml:space="preserve">) councillors to be given to the Proper Officer in accordance with standing order </w:t>
      </w:r>
    </w:p>
    <w:p w14:paraId="67B8C83C" w14:textId="77777777" w:rsidR="00883BA0" w:rsidRPr="00D13515" w:rsidRDefault="00883BA0" w:rsidP="005127E4">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w:t>
      </w:r>
      <w:r w:rsidR="00857F9E" w:rsidRPr="00D13515">
        <w:rPr>
          <w:rFonts w:ascii="Arial" w:hAnsi="Arial" w:cs="Arial"/>
          <w:color w:val="000000"/>
          <w:sz w:val="22"/>
          <w:szCs w:val="22"/>
          <w:lang w:bidi="en-US"/>
        </w:rPr>
        <w:t>er shall provide a copy of the C</w:t>
      </w:r>
      <w:r w:rsidRPr="00D13515">
        <w:rPr>
          <w:rFonts w:ascii="Arial" w:hAnsi="Arial" w:cs="Arial"/>
          <w:color w:val="000000"/>
          <w:sz w:val="22"/>
          <w:szCs w:val="22"/>
          <w:lang w:bidi="en-US"/>
        </w:rPr>
        <w:t>ouncil’s standing orders to a councillor as soon as possible.</w:t>
      </w:r>
    </w:p>
    <w:p w14:paraId="72E65E27" w14:textId="06448DCE" w:rsidR="00B64562" w:rsidRDefault="00883BA0" w:rsidP="005127E4">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0A691E">
        <w:rPr>
          <w:rFonts w:ascii="Arial" w:hAnsi="Arial" w:cs="Arial"/>
          <w:color w:val="000000"/>
          <w:sz w:val="22"/>
          <w:szCs w:val="22"/>
          <w:lang w:bidi="en-US"/>
        </w:rPr>
        <w:lastRenderedPageBreak/>
        <w:t>The decision of the chairman of a meeting as to the application of standing orders at the meeting shall be final.</w:t>
      </w:r>
    </w:p>
    <w:p w14:paraId="3FBCEF5F" w14:textId="1E305281" w:rsidR="00C23845" w:rsidRPr="00993CCB" w:rsidRDefault="006078C1" w:rsidP="00C23845">
      <w:pPr>
        <w:widowControl w:val="0"/>
        <w:suppressAutoHyphens/>
        <w:autoSpaceDE w:val="0"/>
        <w:autoSpaceDN w:val="0"/>
        <w:adjustRightInd w:val="0"/>
        <w:spacing w:after="200" w:line="276" w:lineRule="auto"/>
        <w:ind w:left="567" w:hanging="567"/>
        <w:textAlignment w:val="center"/>
        <w:rPr>
          <w:ins w:id="204" w:author="Town Clerk" w:date="2022-05-06T10:50:00Z"/>
          <w:rFonts w:ascii="Arial" w:hAnsi="Arial" w:cs="Arial"/>
          <w:color w:val="000000"/>
          <w:lang w:bidi="en-US"/>
        </w:rPr>
      </w:pPr>
      <w:ins w:id="205" w:author="Town Clerk" w:date="2022-05-06T10:50:00Z">
        <w:r>
          <w:rPr>
            <w:rFonts w:ascii="Arial" w:hAnsi="Arial" w:cs="Arial"/>
            <w:bCs/>
            <w:szCs w:val="22"/>
          </w:rPr>
          <w:t>e</w:t>
        </w:r>
        <w:r w:rsidR="00C23845">
          <w:rPr>
            <w:rFonts w:ascii="Arial" w:hAnsi="Arial" w:cs="Arial"/>
            <w:bCs/>
            <w:szCs w:val="22"/>
          </w:rPr>
          <w:tab/>
        </w:r>
        <w:r w:rsidR="00C23845" w:rsidRPr="00993CCB">
          <w:rPr>
            <w:rFonts w:ascii="Arial" w:hAnsi="Arial" w:cs="Arial"/>
            <w:color w:val="000000"/>
            <w:lang w:bidi="en-US"/>
          </w:rPr>
          <w:t>In the event of an emergency situation or other situation arising which is not covered by these Standing Orders and whereby the Council cannot lawfully meet, the Proper Officer &amp; RFO will have delegated authority – as provided under s101 of the Local Government Act 1972 - to discharge the Town Council’s functions and make decisions on behalf of the Town Council where such a decision cannot be reasonably deferred or must be made in order to comply with commercial or statutory deadlines. This will be carried out, wherever possible, in consultation with the Mayor and the Deputy-Mayor; in</w:t>
        </w:r>
        <w:r w:rsidR="00C23845" w:rsidRPr="009C25C1">
          <w:rPr>
            <w:rFonts w:ascii="Arial" w:hAnsi="Arial" w:cs="Arial"/>
            <w:color w:val="000000"/>
            <w:sz w:val="22"/>
            <w:szCs w:val="22"/>
            <w:lang w:bidi="en-US"/>
          </w:rPr>
          <w:t xml:space="preserve"> in the eventuality of the </w:t>
        </w:r>
        <w:r w:rsidR="00C23845" w:rsidRPr="00993CCB">
          <w:rPr>
            <w:rFonts w:ascii="Arial" w:hAnsi="Arial" w:cs="Arial"/>
            <w:color w:val="000000"/>
            <w:lang w:bidi="en-US"/>
          </w:rPr>
          <w:t>Mayor</w:t>
        </w:r>
        <w:r w:rsidR="00C23845" w:rsidRPr="009C25C1">
          <w:rPr>
            <w:rFonts w:ascii="Arial" w:hAnsi="Arial" w:cs="Arial"/>
            <w:color w:val="000000"/>
            <w:sz w:val="22"/>
            <w:szCs w:val="22"/>
            <w:lang w:bidi="en-US"/>
          </w:rPr>
          <w:t xml:space="preserve"> and </w:t>
        </w:r>
        <w:r w:rsidR="00C23845" w:rsidRPr="00993CCB">
          <w:rPr>
            <w:rFonts w:ascii="Arial" w:hAnsi="Arial" w:cs="Arial"/>
            <w:color w:val="000000"/>
            <w:lang w:bidi="en-US"/>
          </w:rPr>
          <w:t>Deputy-Mayor</w:t>
        </w:r>
        <w:r w:rsidR="00C23845" w:rsidRPr="009C25C1">
          <w:rPr>
            <w:rFonts w:ascii="Arial" w:hAnsi="Arial" w:cs="Arial"/>
            <w:color w:val="000000"/>
            <w:sz w:val="22"/>
            <w:szCs w:val="22"/>
            <w:lang w:bidi="en-US"/>
          </w:rPr>
          <w:t xml:space="preserve"> being </w:t>
        </w:r>
        <w:r w:rsidR="00C23845" w:rsidRPr="00993CCB">
          <w:rPr>
            <w:rFonts w:ascii="Arial" w:hAnsi="Arial" w:cs="Arial"/>
            <w:color w:val="000000"/>
            <w:lang w:bidi="en-US"/>
          </w:rPr>
          <w:t>un</w:t>
        </w:r>
        <w:r w:rsidR="00C23845" w:rsidRPr="009C25C1">
          <w:rPr>
            <w:rFonts w:ascii="Arial" w:hAnsi="Arial" w:cs="Arial"/>
            <w:color w:val="000000"/>
            <w:sz w:val="22"/>
            <w:szCs w:val="22"/>
            <w:lang w:bidi="en-US"/>
          </w:rPr>
          <w:t xml:space="preserve">available (e.g. on holiday) then the </w:t>
        </w:r>
        <w:r w:rsidR="00C23845" w:rsidRPr="00993CCB">
          <w:rPr>
            <w:rFonts w:ascii="Arial" w:hAnsi="Arial" w:cs="Arial"/>
            <w:color w:val="000000"/>
            <w:lang w:bidi="en-US"/>
          </w:rPr>
          <w:t>Proper Officer</w:t>
        </w:r>
        <w:r w:rsidR="00C23845" w:rsidRPr="009C25C1">
          <w:rPr>
            <w:rFonts w:ascii="Arial" w:hAnsi="Arial" w:cs="Arial"/>
            <w:color w:val="000000"/>
            <w:sz w:val="22"/>
            <w:szCs w:val="22"/>
            <w:lang w:bidi="en-US"/>
          </w:rPr>
          <w:t xml:space="preserve"> </w:t>
        </w:r>
        <w:r w:rsidR="00C23845" w:rsidRPr="00993CCB">
          <w:rPr>
            <w:rFonts w:ascii="Arial" w:hAnsi="Arial" w:cs="Arial"/>
            <w:color w:val="000000"/>
            <w:lang w:bidi="en-US"/>
          </w:rPr>
          <w:t xml:space="preserve">&amp; RFO </w:t>
        </w:r>
        <w:r w:rsidR="00C23845" w:rsidRPr="009C25C1">
          <w:rPr>
            <w:rFonts w:ascii="Arial" w:hAnsi="Arial" w:cs="Arial"/>
            <w:color w:val="000000"/>
            <w:sz w:val="22"/>
            <w:szCs w:val="22"/>
            <w:lang w:bidi="en-US"/>
          </w:rPr>
          <w:t>may seek approval from another Councillor</w:t>
        </w:r>
        <w:r w:rsidR="00C23845" w:rsidRPr="00993CCB">
          <w:rPr>
            <w:rFonts w:ascii="Arial" w:hAnsi="Arial" w:cs="Arial"/>
            <w:color w:val="000000"/>
            <w:lang w:bidi="en-US"/>
          </w:rPr>
          <w:t xml:space="preserve">. This is </w:t>
        </w:r>
        <w:r w:rsidR="00C23845" w:rsidRPr="009C25C1">
          <w:rPr>
            <w:rFonts w:ascii="Arial" w:hAnsi="Arial" w:cs="Arial"/>
            <w:color w:val="000000"/>
            <w:sz w:val="22"/>
            <w:szCs w:val="22"/>
            <w:lang w:bidi="en-US"/>
          </w:rPr>
          <w:t xml:space="preserve">subject always to the </w:t>
        </w:r>
        <w:r w:rsidR="00C23845" w:rsidRPr="00993CCB">
          <w:rPr>
            <w:rFonts w:ascii="Arial" w:hAnsi="Arial" w:cs="Arial"/>
            <w:color w:val="000000"/>
            <w:lang w:bidi="en-US"/>
          </w:rPr>
          <w:t>Proper officer &amp; RFO</w:t>
        </w:r>
        <w:r w:rsidR="00C23845" w:rsidRPr="009C25C1">
          <w:rPr>
            <w:rFonts w:ascii="Arial" w:hAnsi="Arial" w:cs="Arial"/>
            <w:color w:val="000000"/>
            <w:sz w:val="22"/>
            <w:szCs w:val="22"/>
            <w:lang w:bidi="en-US"/>
          </w:rPr>
          <w:t xml:space="preserve"> being confident that the Members, in all probability, would have approved such action and / or expenditure if the facts had been brought to their attention before a commitment to </w:t>
        </w:r>
        <w:r w:rsidR="00C23845" w:rsidRPr="00993CCB">
          <w:rPr>
            <w:rFonts w:ascii="Arial" w:hAnsi="Arial" w:cs="Arial"/>
            <w:color w:val="000000"/>
            <w:lang w:bidi="en-US"/>
          </w:rPr>
          <w:t xml:space="preserve">action or to </w:t>
        </w:r>
        <w:r w:rsidR="00C23845" w:rsidRPr="009C25C1">
          <w:rPr>
            <w:rFonts w:ascii="Arial" w:hAnsi="Arial" w:cs="Arial"/>
            <w:color w:val="000000"/>
            <w:sz w:val="22"/>
            <w:szCs w:val="22"/>
            <w:lang w:bidi="en-US"/>
          </w:rPr>
          <w:t>expend money had been made.</w:t>
        </w:r>
        <w:r w:rsidR="00C23845" w:rsidRPr="00993CCB">
          <w:rPr>
            <w:rFonts w:ascii="Arial" w:hAnsi="Arial" w:cs="Arial"/>
            <w:color w:val="000000"/>
            <w:lang w:bidi="en-US"/>
          </w:rPr>
          <w:t xml:space="preserve"> Any decision made under this delegation must be recorded in writing by the Proper Officer &amp; RFO and reported to the next convened meeting of Full Council. The delegation authority ceases upon the first meeting of the Full Council after the Council meeting at which the delegation was put in place.</w:t>
        </w:r>
      </w:ins>
    </w:p>
    <w:p w14:paraId="1E94DBF8" w14:textId="4E37DDE3" w:rsidR="00B64562" w:rsidRDefault="00B64562" w:rsidP="00835425">
      <w:pPr>
        <w:pStyle w:val="Heading1"/>
        <w:numPr>
          <w:ilvl w:val="0"/>
          <w:numId w:val="0"/>
        </w:numPr>
        <w:spacing w:before="0" w:after="200" w:line="276" w:lineRule="auto"/>
        <w:rPr>
          <w:rFonts w:ascii="Arial" w:hAnsi="Arial" w:cs="Arial"/>
          <w:bCs w:val="0"/>
          <w:szCs w:val="22"/>
        </w:rPr>
      </w:pPr>
    </w:p>
    <w:p w14:paraId="250472CF" w14:textId="77777777" w:rsidR="00835425" w:rsidRDefault="00B64562" w:rsidP="00835425">
      <w:pPr>
        <w:spacing w:line="276" w:lineRule="auto"/>
        <w:rPr>
          <w:rFonts w:ascii="Arial" w:hAnsi="Arial" w:cs="Arial"/>
          <w:sz w:val="22"/>
          <w:szCs w:val="22"/>
        </w:rPr>
      </w:pPr>
      <w:r w:rsidRPr="00835425">
        <w:rPr>
          <w:rFonts w:ascii="Arial" w:hAnsi="Arial" w:cs="Arial"/>
          <w:sz w:val="22"/>
          <w:szCs w:val="22"/>
        </w:rPr>
        <w:t>© NALC 20</w:t>
      </w:r>
      <w:r w:rsidR="00E97D22" w:rsidRPr="00835425">
        <w:rPr>
          <w:rFonts w:ascii="Arial" w:hAnsi="Arial" w:cs="Arial"/>
          <w:sz w:val="22"/>
          <w:szCs w:val="22"/>
        </w:rPr>
        <w:t>20</w:t>
      </w:r>
      <w:r w:rsidRPr="00835425">
        <w:rPr>
          <w:rFonts w:ascii="Arial" w:hAnsi="Arial" w:cs="Arial"/>
          <w:sz w:val="22"/>
          <w:szCs w:val="22"/>
        </w:rPr>
        <w:t>. All rights are reserved. No part of this publication may be reproduced or used for commercial purposes without the written permission of NALC save that councils in membership of NALC have permission to edit and use  the model standing orders in this publication for their governance purposes.</w:t>
      </w:r>
    </w:p>
    <w:p w14:paraId="6321BD6A" w14:textId="77777777" w:rsidR="00835425" w:rsidRDefault="00835425" w:rsidP="00835425">
      <w:pPr>
        <w:spacing w:line="276" w:lineRule="auto"/>
        <w:rPr>
          <w:rFonts w:ascii="Arial" w:hAnsi="Arial" w:cs="Arial"/>
          <w:sz w:val="22"/>
          <w:szCs w:val="22"/>
        </w:rPr>
      </w:pPr>
    </w:p>
    <w:p w14:paraId="1690049E" w14:textId="36B544EB" w:rsidR="00B64562" w:rsidRPr="00835425" w:rsidRDefault="00B64562" w:rsidP="00835425">
      <w:pPr>
        <w:spacing w:line="276" w:lineRule="auto"/>
        <w:rPr>
          <w:rFonts w:ascii="Arial" w:hAnsi="Arial" w:cs="Arial"/>
          <w:sz w:val="22"/>
          <w:szCs w:val="22"/>
        </w:rPr>
      </w:pPr>
      <w:r w:rsidRPr="00835425">
        <w:rPr>
          <w:rFonts w:ascii="Arial" w:hAnsi="Arial" w:cs="Arial"/>
          <w:sz w:val="22"/>
          <w:szCs w:val="22"/>
        </w:rPr>
        <w:t>The Model Standing Orders 2018 for England w</w:t>
      </w:r>
      <w:r w:rsidR="00491871" w:rsidRPr="00835425">
        <w:rPr>
          <w:rFonts w:ascii="Arial" w:hAnsi="Arial" w:cs="Arial"/>
          <w:sz w:val="22"/>
          <w:szCs w:val="22"/>
        </w:rPr>
        <w:t>ere</w:t>
      </w:r>
      <w:r w:rsidRPr="00835425">
        <w:rPr>
          <w:rFonts w:ascii="Arial" w:hAnsi="Arial" w:cs="Arial"/>
          <w:sz w:val="22"/>
          <w:szCs w:val="22"/>
        </w:rPr>
        <w:t xml:space="preserve"> revised in 2020.</w:t>
      </w:r>
    </w:p>
    <w:p w14:paraId="0F00C0AD" w14:textId="77777777" w:rsidR="00B64562" w:rsidRDefault="00B64562" w:rsidP="005127E4">
      <w:pPr>
        <w:widowControl w:val="0"/>
        <w:suppressAutoHyphens/>
        <w:autoSpaceDE w:val="0"/>
        <w:autoSpaceDN w:val="0"/>
        <w:adjustRightInd w:val="0"/>
        <w:spacing w:after="200" w:line="276" w:lineRule="auto"/>
        <w:textAlignment w:val="center"/>
        <w:rPr>
          <w:rFonts w:ascii="Arial" w:hAnsi="Arial" w:cs="Arial"/>
          <w:sz w:val="22"/>
          <w:szCs w:val="22"/>
        </w:rPr>
      </w:pPr>
    </w:p>
    <w:p w14:paraId="6AEA40CE" w14:textId="77777777" w:rsidR="003F1BB7" w:rsidRDefault="003F1BB7" w:rsidP="005127E4">
      <w:pPr>
        <w:widowControl w:val="0"/>
        <w:suppressAutoHyphens/>
        <w:autoSpaceDE w:val="0"/>
        <w:autoSpaceDN w:val="0"/>
        <w:adjustRightInd w:val="0"/>
        <w:spacing w:after="200" w:line="276" w:lineRule="auto"/>
        <w:textAlignment w:val="center"/>
        <w:rPr>
          <w:rFonts w:ascii="Arial" w:hAnsi="Arial" w:cs="Arial"/>
          <w:sz w:val="22"/>
          <w:szCs w:val="22"/>
        </w:rPr>
      </w:pPr>
    </w:p>
    <w:p w14:paraId="37C515E6" w14:textId="77777777" w:rsidR="003F1BB7" w:rsidRDefault="003F1BB7" w:rsidP="005127E4">
      <w:pPr>
        <w:widowControl w:val="0"/>
        <w:suppressAutoHyphens/>
        <w:autoSpaceDE w:val="0"/>
        <w:autoSpaceDN w:val="0"/>
        <w:adjustRightInd w:val="0"/>
        <w:spacing w:after="200" w:line="276" w:lineRule="auto"/>
        <w:textAlignment w:val="center"/>
        <w:rPr>
          <w:rFonts w:ascii="Arial" w:hAnsi="Arial" w:cs="Arial"/>
          <w:sz w:val="22"/>
          <w:szCs w:val="22"/>
        </w:rPr>
      </w:pPr>
    </w:p>
    <w:p w14:paraId="1EE5E429" w14:textId="77777777" w:rsidR="003F1BB7" w:rsidRDefault="003F1BB7" w:rsidP="005127E4">
      <w:pPr>
        <w:widowControl w:val="0"/>
        <w:suppressAutoHyphens/>
        <w:autoSpaceDE w:val="0"/>
        <w:autoSpaceDN w:val="0"/>
        <w:adjustRightInd w:val="0"/>
        <w:spacing w:after="200" w:line="276" w:lineRule="auto"/>
        <w:textAlignment w:val="center"/>
        <w:rPr>
          <w:rFonts w:ascii="Arial" w:hAnsi="Arial" w:cs="Arial"/>
          <w:sz w:val="22"/>
          <w:szCs w:val="22"/>
        </w:rPr>
      </w:pPr>
    </w:p>
    <w:p w14:paraId="746EB6EF" w14:textId="77777777" w:rsidR="003F1BB7" w:rsidRDefault="003F1BB7" w:rsidP="005127E4">
      <w:pPr>
        <w:widowControl w:val="0"/>
        <w:suppressAutoHyphens/>
        <w:autoSpaceDE w:val="0"/>
        <w:autoSpaceDN w:val="0"/>
        <w:adjustRightInd w:val="0"/>
        <w:spacing w:after="200" w:line="276" w:lineRule="auto"/>
        <w:textAlignment w:val="center"/>
        <w:rPr>
          <w:rFonts w:ascii="Arial" w:hAnsi="Arial" w:cs="Arial"/>
          <w:sz w:val="22"/>
          <w:szCs w:val="22"/>
        </w:rPr>
      </w:pPr>
    </w:p>
    <w:p w14:paraId="15E25EF4" w14:textId="77777777" w:rsidR="003F1BB7" w:rsidRDefault="003F1BB7" w:rsidP="005127E4">
      <w:pPr>
        <w:widowControl w:val="0"/>
        <w:suppressAutoHyphens/>
        <w:autoSpaceDE w:val="0"/>
        <w:autoSpaceDN w:val="0"/>
        <w:adjustRightInd w:val="0"/>
        <w:spacing w:after="200" w:line="276" w:lineRule="auto"/>
        <w:textAlignment w:val="center"/>
        <w:rPr>
          <w:rFonts w:ascii="Arial" w:hAnsi="Arial" w:cs="Arial"/>
          <w:sz w:val="22"/>
          <w:szCs w:val="22"/>
        </w:rPr>
      </w:pPr>
    </w:p>
    <w:p w14:paraId="28617189" w14:textId="2F9E6736" w:rsidR="003F1BB7" w:rsidRDefault="003F1BB7" w:rsidP="005127E4">
      <w:pPr>
        <w:widowControl w:val="0"/>
        <w:suppressAutoHyphens/>
        <w:autoSpaceDE w:val="0"/>
        <w:autoSpaceDN w:val="0"/>
        <w:adjustRightInd w:val="0"/>
        <w:spacing w:after="200" w:line="276" w:lineRule="auto"/>
        <w:textAlignment w:val="center"/>
        <w:rPr>
          <w:rFonts w:ascii="Arial" w:hAnsi="Arial" w:cs="Arial"/>
          <w:sz w:val="22"/>
          <w:szCs w:val="22"/>
        </w:rPr>
      </w:pPr>
      <w:r>
        <w:rPr>
          <w:rFonts w:ascii="Arial" w:hAnsi="Arial" w:cs="Arial"/>
          <w:sz w:val="22"/>
          <w:szCs w:val="22"/>
        </w:rPr>
        <w:t>Document History</w:t>
      </w:r>
    </w:p>
    <w:tbl>
      <w:tblPr>
        <w:tblStyle w:val="TableGrid"/>
        <w:tblW w:w="0" w:type="auto"/>
        <w:tblLook w:val="04A0" w:firstRow="1" w:lastRow="0" w:firstColumn="1" w:lastColumn="0" w:noHBand="0" w:noVBand="1"/>
      </w:tblPr>
      <w:tblGrid>
        <w:gridCol w:w="2765"/>
        <w:gridCol w:w="2765"/>
        <w:gridCol w:w="2766"/>
      </w:tblGrid>
      <w:tr w:rsidR="003F1BB7" w14:paraId="18574B0D" w14:textId="77777777" w:rsidTr="003F1BB7">
        <w:tc>
          <w:tcPr>
            <w:tcW w:w="2765" w:type="dxa"/>
          </w:tcPr>
          <w:p w14:paraId="12E53C0F" w14:textId="611D834E" w:rsidR="003F1BB7" w:rsidRDefault="003F1BB7" w:rsidP="005127E4">
            <w:pPr>
              <w:widowControl w:val="0"/>
              <w:suppressAutoHyphens/>
              <w:autoSpaceDE w:val="0"/>
              <w:autoSpaceDN w:val="0"/>
              <w:adjustRightInd w:val="0"/>
              <w:spacing w:after="200" w:line="276" w:lineRule="auto"/>
              <w:textAlignment w:val="center"/>
              <w:rPr>
                <w:rFonts w:ascii="Arial" w:hAnsi="Arial" w:cs="Arial"/>
                <w:sz w:val="22"/>
                <w:szCs w:val="22"/>
              </w:rPr>
            </w:pPr>
            <w:r>
              <w:rPr>
                <w:rFonts w:ascii="Arial" w:hAnsi="Arial" w:cs="Arial"/>
                <w:sz w:val="22"/>
                <w:szCs w:val="22"/>
              </w:rPr>
              <w:t>Status</w:t>
            </w:r>
          </w:p>
        </w:tc>
        <w:tc>
          <w:tcPr>
            <w:tcW w:w="2765" w:type="dxa"/>
          </w:tcPr>
          <w:p w14:paraId="7F3DBE2C" w14:textId="5F090542" w:rsidR="003F1BB7" w:rsidRDefault="003F1BB7" w:rsidP="005127E4">
            <w:pPr>
              <w:widowControl w:val="0"/>
              <w:suppressAutoHyphens/>
              <w:autoSpaceDE w:val="0"/>
              <w:autoSpaceDN w:val="0"/>
              <w:adjustRightInd w:val="0"/>
              <w:spacing w:after="200" w:line="276" w:lineRule="auto"/>
              <w:textAlignment w:val="center"/>
              <w:rPr>
                <w:rFonts w:ascii="Arial" w:hAnsi="Arial" w:cs="Arial"/>
                <w:sz w:val="22"/>
                <w:szCs w:val="22"/>
              </w:rPr>
            </w:pPr>
            <w:r>
              <w:rPr>
                <w:rFonts w:ascii="Arial" w:hAnsi="Arial" w:cs="Arial"/>
                <w:sz w:val="22"/>
                <w:szCs w:val="22"/>
              </w:rPr>
              <w:t>Date</w:t>
            </w:r>
          </w:p>
        </w:tc>
        <w:tc>
          <w:tcPr>
            <w:tcW w:w="2766" w:type="dxa"/>
          </w:tcPr>
          <w:p w14:paraId="7EB59D0F" w14:textId="5F4DF993" w:rsidR="003F1BB7" w:rsidRDefault="003F1BB7" w:rsidP="005127E4">
            <w:pPr>
              <w:widowControl w:val="0"/>
              <w:suppressAutoHyphens/>
              <w:autoSpaceDE w:val="0"/>
              <w:autoSpaceDN w:val="0"/>
              <w:adjustRightInd w:val="0"/>
              <w:spacing w:after="200" w:line="276" w:lineRule="auto"/>
              <w:textAlignment w:val="center"/>
              <w:rPr>
                <w:rFonts w:ascii="Arial" w:hAnsi="Arial" w:cs="Arial"/>
                <w:sz w:val="22"/>
                <w:szCs w:val="22"/>
              </w:rPr>
            </w:pPr>
            <w:r>
              <w:rPr>
                <w:rFonts w:ascii="Arial" w:hAnsi="Arial" w:cs="Arial"/>
                <w:sz w:val="22"/>
                <w:szCs w:val="22"/>
              </w:rPr>
              <w:t>Version</w:t>
            </w:r>
          </w:p>
        </w:tc>
      </w:tr>
      <w:tr w:rsidR="003F1BB7" w14:paraId="05990C0D" w14:textId="77777777" w:rsidTr="003F1BB7">
        <w:tc>
          <w:tcPr>
            <w:tcW w:w="2765" w:type="dxa"/>
          </w:tcPr>
          <w:p w14:paraId="67E6FC46" w14:textId="226A79AA" w:rsidR="003F1BB7" w:rsidRDefault="003F1BB7" w:rsidP="005127E4">
            <w:pPr>
              <w:widowControl w:val="0"/>
              <w:suppressAutoHyphens/>
              <w:autoSpaceDE w:val="0"/>
              <w:autoSpaceDN w:val="0"/>
              <w:adjustRightInd w:val="0"/>
              <w:spacing w:after="200" w:line="276" w:lineRule="auto"/>
              <w:textAlignment w:val="center"/>
              <w:rPr>
                <w:rFonts w:ascii="Arial" w:hAnsi="Arial" w:cs="Arial"/>
                <w:sz w:val="22"/>
                <w:szCs w:val="22"/>
              </w:rPr>
            </w:pPr>
            <w:r>
              <w:rPr>
                <w:rFonts w:ascii="Arial" w:hAnsi="Arial" w:cs="Arial"/>
                <w:sz w:val="22"/>
                <w:szCs w:val="22"/>
              </w:rPr>
              <w:t>Draft by Interim Clerk.</w:t>
            </w:r>
          </w:p>
        </w:tc>
        <w:tc>
          <w:tcPr>
            <w:tcW w:w="2765" w:type="dxa"/>
          </w:tcPr>
          <w:p w14:paraId="2368FF5E" w14:textId="0D5BE945" w:rsidR="003F1BB7" w:rsidRDefault="003F1BB7" w:rsidP="005127E4">
            <w:pPr>
              <w:widowControl w:val="0"/>
              <w:suppressAutoHyphens/>
              <w:autoSpaceDE w:val="0"/>
              <w:autoSpaceDN w:val="0"/>
              <w:adjustRightInd w:val="0"/>
              <w:spacing w:after="200" w:line="276" w:lineRule="auto"/>
              <w:textAlignment w:val="center"/>
              <w:rPr>
                <w:rFonts w:ascii="Arial" w:hAnsi="Arial" w:cs="Arial"/>
                <w:sz w:val="22"/>
                <w:szCs w:val="22"/>
              </w:rPr>
            </w:pPr>
            <w:r>
              <w:rPr>
                <w:rFonts w:ascii="Arial" w:hAnsi="Arial" w:cs="Arial"/>
                <w:sz w:val="22"/>
                <w:szCs w:val="22"/>
              </w:rPr>
              <w:t>April 2021</w:t>
            </w:r>
          </w:p>
        </w:tc>
        <w:tc>
          <w:tcPr>
            <w:tcW w:w="2766" w:type="dxa"/>
          </w:tcPr>
          <w:p w14:paraId="0E198F3F" w14:textId="2B8D19B8" w:rsidR="003F1BB7" w:rsidRDefault="003F1BB7" w:rsidP="005127E4">
            <w:pPr>
              <w:widowControl w:val="0"/>
              <w:suppressAutoHyphens/>
              <w:autoSpaceDE w:val="0"/>
              <w:autoSpaceDN w:val="0"/>
              <w:adjustRightInd w:val="0"/>
              <w:spacing w:after="200" w:line="276" w:lineRule="auto"/>
              <w:textAlignment w:val="center"/>
              <w:rPr>
                <w:rFonts w:ascii="Arial" w:hAnsi="Arial" w:cs="Arial"/>
                <w:sz w:val="22"/>
                <w:szCs w:val="22"/>
              </w:rPr>
            </w:pPr>
            <w:r>
              <w:rPr>
                <w:rFonts w:ascii="Arial" w:hAnsi="Arial" w:cs="Arial"/>
                <w:sz w:val="22"/>
                <w:szCs w:val="22"/>
              </w:rPr>
              <w:t>V1</w:t>
            </w:r>
          </w:p>
        </w:tc>
      </w:tr>
      <w:tr w:rsidR="003F1BB7" w14:paraId="33F7C3FB" w14:textId="77777777" w:rsidTr="003F1BB7">
        <w:tc>
          <w:tcPr>
            <w:tcW w:w="2765" w:type="dxa"/>
          </w:tcPr>
          <w:p w14:paraId="5B700FFC" w14:textId="4EF5929C" w:rsidR="003F1BB7" w:rsidRDefault="00AF7D72" w:rsidP="005127E4">
            <w:pPr>
              <w:widowControl w:val="0"/>
              <w:suppressAutoHyphens/>
              <w:autoSpaceDE w:val="0"/>
              <w:autoSpaceDN w:val="0"/>
              <w:adjustRightInd w:val="0"/>
              <w:spacing w:after="200" w:line="276" w:lineRule="auto"/>
              <w:textAlignment w:val="center"/>
              <w:rPr>
                <w:rFonts w:ascii="Arial" w:hAnsi="Arial" w:cs="Arial"/>
                <w:sz w:val="22"/>
                <w:szCs w:val="22"/>
              </w:rPr>
            </w:pPr>
            <w:r>
              <w:rPr>
                <w:rFonts w:ascii="Arial" w:hAnsi="Arial" w:cs="Arial"/>
                <w:sz w:val="22"/>
                <w:szCs w:val="22"/>
              </w:rPr>
              <w:lastRenderedPageBreak/>
              <w:t>Dra</w:t>
            </w:r>
            <w:r w:rsidR="003F1BB7">
              <w:rPr>
                <w:rFonts w:ascii="Arial" w:hAnsi="Arial" w:cs="Arial"/>
                <w:sz w:val="22"/>
                <w:szCs w:val="22"/>
              </w:rPr>
              <w:t>ft to Interim Council for approval</w:t>
            </w:r>
          </w:p>
        </w:tc>
        <w:tc>
          <w:tcPr>
            <w:tcW w:w="2765" w:type="dxa"/>
          </w:tcPr>
          <w:p w14:paraId="75221866" w14:textId="514FFFAE" w:rsidR="003F1BB7" w:rsidRDefault="003F1BB7" w:rsidP="005127E4">
            <w:pPr>
              <w:widowControl w:val="0"/>
              <w:suppressAutoHyphens/>
              <w:autoSpaceDE w:val="0"/>
              <w:autoSpaceDN w:val="0"/>
              <w:adjustRightInd w:val="0"/>
              <w:spacing w:after="200" w:line="276" w:lineRule="auto"/>
              <w:textAlignment w:val="center"/>
              <w:rPr>
                <w:rFonts w:ascii="Arial" w:hAnsi="Arial" w:cs="Arial"/>
                <w:sz w:val="22"/>
                <w:szCs w:val="22"/>
              </w:rPr>
            </w:pPr>
            <w:r>
              <w:rPr>
                <w:rFonts w:ascii="Arial" w:hAnsi="Arial" w:cs="Arial"/>
                <w:sz w:val="22"/>
                <w:szCs w:val="22"/>
              </w:rPr>
              <w:t>28</w:t>
            </w:r>
            <w:r w:rsidRPr="003F1BB7">
              <w:rPr>
                <w:rFonts w:ascii="Arial" w:hAnsi="Arial" w:cs="Arial"/>
                <w:sz w:val="22"/>
                <w:szCs w:val="22"/>
                <w:vertAlign w:val="superscript"/>
              </w:rPr>
              <w:t>th</w:t>
            </w:r>
            <w:r>
              <w:rPr>
                <w:rFonts w:ascii="Arial" w:hAnsi="Arial" w:cs="Arial"/>
                <w:sz w:val="22"/>
                <w:szCs w:val="22"/>
              </w:rPr>
              <w:t xml:space="preserve"> April 2021</w:t>
            </w:r>
          </w:p>
        </w:tc>
        <w:tc>
          <w:tcPr>
            <w:tcW w:w="2766" w:type="dxa"/>
          </w:tcPr>
          <w:p w14:paraId="380F09CD" w14:textId="65D806E3" w:rsidR="003F1BB7" w:rsidRDefault="003F1BB7" w:rsidP="005127E4">
            <w:pPr>
              <w:widowControl w:val="0"/>
              <w:suppressAutoHyphens/>
              <w:autoSpaceDE w:val="0"/>
              <w:autoSpaceDN w:val="0"/>
              <w:adjustRightInd w:val="0"/>
              <w:spacing w:after="200" w:line="276" w:lineRule="auto"/>
              <w:textAlignment w:val="center"/>
              <w:rPr>
                <w:rFonts w:ascii="Arial" w:hAnsi="Arial" w:cs="Arial"/>
                <w:sz w:val="22"/>
                <w:szCs w:val="22"/>
              </w:rPr>
            </w:pPr>
            <w:r>
              <w:rPr>
                <w:rFonts w:ascii="Arial" w:hAnsi="Arial" w:cs="Arial"/>
                <w:sz w:val="22"/>
                <w:szCs w:val="22"/>
              </w:rPr>
              <w:t>V1</w:t>
            </w:r>
          </w:p>
        </w:tc>
      </w:tr>
      <w:tr w:rsidR="003F1BB7" w14:paraId="05D6E523" w14:textId="77777777" w:rsidTr="003F1BB7">
        <w:tc>
          <w:tcPr>
            <w:tcW w:w="2765" w:type="dxa"/>
          </w:tcPr>
          <w:p w14:paraId="11A55381" w14:textId="32DCBA23" w:rsidR="003F1BB7" w:rsidRDefault="003F1BB7" w:rsidP="005127E4">
            <w:pPr>
              <w:widowControl w:val="0"/>
              <w:suppressAutoHyphens/>
              <w:autoSpaceDE w:val="0"/>
              <w:autoSpaceDN w:val="0"/>
              <w:adjustRightInd w:val="0"/>
              <w:spacing w:after="200" w:line="276" w:lineRule="auto"/>
              <w:textAlignment w:val="center"/>
              <w:rPr>
                <w:rFonts w:ascii="Arial" w:hAnsi="Arial" w:cs="Arial"/>
                <w:sz w:val="22"/>
                <w:szCs w:val="22"/>
              </w:rPr>
            </w:pPr>
            <w:r>
              <w:rPr>
                <w:rFonts w:ascii="Arial" w:hAnsi="Arial" w:cs="Arial"/>
                <w:sz w:val="22"/>
                <w:szCs w:val="22"/>
              </w:rPr>
              <w:t>Date approved</w:t>
            </w:r>
          </w:p>
        </w:tc>
        <w:tc>
          <w:tcPr>
            <w:tcW w:w="2765" w:type="dxa"/>
          </w:tcPr>
          <w:p w14:paraId="0E81496B" w14:textId="54B37ECF" w:rsidR="003F1BB7" w:rsidRDefault="000E6A4E" w:rsidP="005127E4">
            <w:pPr>
              <w:widowControl w:val="0"/>
              <w:suppressAutoHyphens/>
              <w:autoSpaceDE w:val="0"/>
              <w:autoSpaceDN w:val="0"/>
              <w:adjustRightInd w:val="0"/>
              <w:spacing w:after="200" w:line="276" w:lineRule="auto"/>
              <w:textAlignment w:val="center"/>
              <w:rPr>
                <w:rFonts w:ascii="Arial" w:hAnsi="Arial" w:cs="Arial"/>
                <w:sz w:val="22"/>
                <w:szCs w:val="22"/>
              </w:rPr>
            </w:pPr>
            <w:r>
              <w:rPr>
                <w:rFonts w:ascii="Arial" w:hAnsi="Arial" w:cs="Arial"/>
                <w:sz w:val="22"/>
                <w:szCs w:val="22"/>
              </w:rPr>
              <w:t>28</w:t>
            </w:r>
            <w:r w:rsidRPr="000E6A4E">
              <w:rPr>
                <w:rFonts w:ascii="Arial" w:hAnsi="Arial" w:cs="Arial"/>
                <w:sz w:val="22"/>
                <w:szCs w:val="22"/>
                <w:vertAlign w:val="superscript"/>
              </w:rPr>
              <w:t>th</w:t>
            </w:r>
            <w:r>
              <w:rPr>
                <w:rFonts w:ascii="Arial" w:hAnsi="Arial" w:cs="Arial"/>
                <w:sz w:val="22"/>
                <w:szCs w:val="22"/>
              </w:rPr>
              <w:t xml:space="preserve"> April 2021</w:t>
            </w:r>
          </w:p>
        </w:tc>
        <w:tc>
          <w:tcPr>
            <w:tcW w:w="2766" w:type="dxa"/>
          </w:tcPr>
          <w:p w14:paraId="10EA4146" w14:textId="06D8021B" w:rsidR="003F1BB7" w:rsidRDefault="000E6A4E" w:rsidP="005127E4">
            <w:pPr>
              <w:widowControl w:val="0"/>
              <w:suppressAutoHyphens/>
              <w:autoSpaceDE w:val="0"/>
              <w:autoSpaceDN w:val="0"/>
              <w:adjustRightInd w:val="0"/>
              <w:spacing w:after="200" w:line="276" w:lineRule="auto"/>
              <w:textAlignment w:val="center"/>
              <w:rPr>
                <w:rFonts w:ascii="Arial" w:hAnsi="Arial" w:cs="Arial"/>
                <w:sz w:val="22"/>
                <w:szCs w:val="22"/>
              </w:rPr>
            </w:pPr>
            <w:r>
              <w:rPr>
                <w:rFonts w:ascii="Arial" w:hAnsi="Arial" w:cs="Arial"/>
                <w:sz w:val="22"/>
                <w:szCs w:val="22"/>
              </w:rPr>
              <w:t>V1</w:t>
            </w:r>
          </w:p>
        </w:tc>
      </w:tr>
      <w:tr w:rsidR="003F1BB7" w14:paraId="6D643A55" w14:textId="77777777" w:rsidTr="003F1BB7">
        <w:tc>
          <w:tcPr>
            <w:tcW w:w="2765" w:type="dxa"/>
          </w:tcPr>
          <w:p w14:paraId="29C253C9" w14:textId="5D561888" w:rsidR="003F1BB7" w:rsidRDefault="003F1BB7" w:rsidP="005127E4">
            <w:pPr>
              <w:widowControl w:val="0"/>
              <w:suppressAutoHyphens/>
              <w:autoSpaceDE w:val="0"/>
              <w:autoSpaceDN w:val="0"/>
              <w:adjustRightInd w:val="0"/>
              <w:spacing w:after="200" w:line="276" w:lineRule="auto"/>
              <w:textAlignment w:val="center"/>
              <w:rPr>
                <w:rFonts w:ascii="Arial" w:hAnsi="Arial" w:cs="Arial"/>
                <w:sz w:val="22"/>
                <w:szCs w:val="22"/>
              </w:rPr>
            </w:pPr>
            <w:r>
              <w:rPr>
                <w:rFonts w:ascii="Arial" w:hAnsi="Arial" w:cs="Arial"/>
                <w:sz w:val="22"/>
                <w:szCs w:val="22"/>
              </w:rPr>
              <w:t>Review Date</w:t>
            </w:r>
            <w:r w:rsidR="000E6A4E">
              <w:rPr>
                <w:rFonts w:ascii="Arial" w:hAnsi="Arial" w:cs="Arial"/>
                <w:sz w:val="22"/>
                <w:szCs w:val="22"/>
              </w:rPr>
              <w:t xml:space="preserve"> (Full Council)</w:t>
            </w:r>
          </w:p>
        </w:tc>
        <w:tc>
          <w:tcPr>
            <w:tcW w:w="2765" w:type="dxa"/>
          </w:tcPr>
          <w:p w14:paraId="1F150F9A" w14:textId="1D478CBF" w:rsidR="003F1BB7" w:rsidRDefault="000E6A4E" w:rsidP="005127E4">
            <w:pPr>
              <w:widowControl w:val="0"/>
              <w:suppressAutoHyphens/>
              <w:autoSpaceDE w:val="0"/>
              <w:autoSpaceDN w:val="0"/>
              <w:adjustRightInd w:val="0"/>
              <w:spacing w:after="200" w:line="276" w:lineRule="auto"/>
              <w:textAlignment w:val="center"/>
              <w:rPr>
                <w:rFonts w:ascii="Arial" w:hAnsi="Arial" w:cs="Arial"/>
                <w:sz w:val="22"/>
                <w:szCs w:val="22"/>
              </w:rPr>
            </w:pPr>
            <w:r>
              <w:rPr>
                <w:rFonts w:ascii="Arial" w:hAnsi="Arial" w:cs="Arial"/>
                <w:sz w:val="22"/>
                <w:szCs w:val="22"/>
              </w:rPr>
              <w:t>20</w:t>
            </w:r>
            <w:r w:rsidRPr="000E6A4E">
              <w:rPr>
                <w:rFonts w:ascii="Arial" w:hAnsi="Arial" w:cs="Arial"/>
                <w:sz w:val="22"/>
                <w:szCs w:val="22"/>
                <w:vertAlign w:val="superscript"/>
              </w:rPr>
              <w:t>th</w:t>
            </w:r>
            <w:r>
              <w:rPr>
                <w:rFonts w:ascii="Arial" w:hAnsi="Arial" w:cs="Arial"/>
                <w:sz w:val="22"/>
                <w:szCs w:val="22"/>
              </w:rPr>
              <w:t xml:space="preserve"> May 2021</w:t>
            </w:r>
          </w:p>
        </w:tc>
        <w:tc>
          <w:tcPr>
            <w:tcW w:w="2766" w:type="dxa"/>
          </w:tcPr>
          <w:p w14:paraId="060448A9" w14:textId="5E502CAE" w:rsidR="003F1BB7" w:rsidRDefault="000E6A4E" w:rsidP="005127E4">
            <w:pPr>
              <w:widowControl w:val="0"/>
              <w:suppressAutoHyphens/>
              <w:autoSpaceDE w:val="0"/>
              <w:autoSpaceDN w:val="0"/>
              <w:adjustRightInd w:val="0"/>
              <w:spacing w:after="200" w:line="276" w:lineRule="auto"/>
              <w:textAlignment w:val="center"/>
              <w:rPr>
                <w:rFonts w:ascii="Arial" w:hAnsi="Arial" w:cs="Arial"/>
                <w:sz w:val="22"/>
                <w:szCs w:val="22"/>
              </w:rPr>
            </w:pPr>
            <w:r>
              <w:rPr>
                <w:rFonts w:ascii="Arial" w:hAnsi="Arial" w:cs="Arial"/>
                <w:sz w:val="22"/>
                <w:szCs w:val="22"/>
              </w:rPr>
              <w:t>V1</w:t>
            </w:r>
          </w:p>
        </w:tc>
      </w:tr>
      <w:tr w:rsidR="002C7A10" w14:paraId="6AEF5048" w14:textId="77777777" w:rsidTr="003F1BB7">
        <w:tc>
          <w:tcPr>
            <w:tcW w:w="2765" w:type="dxa"/>
          </w:tcPr>
          <w:p w14:paraId="4600F988" w14:textId="2E71AF0C" w:rsidR="002C7A10" w:rsidRPr="002C7A10" w:rsidRDefault="002C7A10" w:rsidP="002C7A10">
            <w:pPr>
              <w:pStyle w:val="NoSpacing"/>
              <w:rPr>
                <w:rFonts w:ascii="Arial" w:hAnsi="Arial" w:cs="Arial"/>
              </w:rPr>
            </w:pPr>
            <w:r w:rsidRPr="002C7A10">
              <w:rPr>
                <w:rFonts w:ascii="Arial" w:hAnsi="Arial" w:cs="Arial"/>
              </w:rPr>
              <w:t>Adopted by Full Council</w:t>
            </w:r>
          </w:p>
          <w:p w14:paraId="062ABE10" w14:textId="6E61153A" w:rsidR="002C7A10" w:rsidRDefault="002C7A10" w:rsidP="002C7A10">
            <w:pPr>
              <w:pStyle w:val="NoSpacing"/>
            </w:pPr>
            <w:r w:rsidRPr="002C7A10">
              <w:rPr>
                <w:rFonts w:ascii="Arial" w:hAnsi="Arial" w:cs="Arial"/>
              </w:rPr>
              <w:t>Min:11/21-22 a</w:t>
            </w:r>
          </w:p>
        </w:tc>
        <w:tc>
          <w:tcPr>
            <w:tcW w:w="2765" w:type="dxa"/>
          </w:tcPr>
          <w:p w14:paraId="30CA1998" w14:textId="4432048C" w:rsidR="002C7A10" w:rsidRDefault="002C7A10" w:rsidP="005127E4">
            <w:pPr>
              <w:widowControl w:val="0"/>
              <w:suppressAutoHyphens/>
              <w:autoSpaceDE w:val="0"/>
              <w:autoSpaceDN w:val="0"/>
              <w:adjustRightInd w:val="0"/>
              <w:spacing w:after="200" w:line="276" w:lineRule="auto"/>
              <w:textAlignment w:val="center"/>
              <w:rPr>
                <w:rFonts w:ascii="Arial" w:hAnsi="Arial" w:cs="Arial"/>
                <w:sz w:val="22"/>
                <w:szCs w:val="22"/>
              </w:rPr>
            </w:pPr>
            <w:r>
              <w:rPr>
                <w:rFonts w:ascii="Arial" w:hAnsi="Arial" w:cs="Arial"/>
                <w:sz w:val="22"/>
                <w:szCs w:val="22"/>
              </w:rPr>
              <w:t>20</w:t>
            </w:r>
            <w:r w:rsidRPr="002C7A10">
              <w:rPr>
                <w:rFonts w:ascii="Arial" w:hAnsi="Arial" w:cs="Arial"/>
                <w:sz w:val="22"/>
                <w:szCs w:val="22"/>
                <w:vertAlign w:val="superscript"/>
              </w:rPr>
              <w:t>th</w:t>
            </w:r>
            <w:r>
              <w:rPr>
                <w:rFonts w:ascii="Arial" w:hAnsi="Arial" w:cs="Arial"/>
                <w:sz w:val="22"/>
                <w:szCs w:val="22"/>
              </w:rPr>
              <w:t xml:space="preserve"> May 2021</w:t>
            </w:r>
          </w:p>
        </w:tc>
        <w:tc>
          <w:tcPr>
            <w:tcW w:w="2766" w:type="dxa"/>
          </w:tcPr>
          <w:p w14:paraId="5444B562" w14:textId="6E17A43C" w:rsidR="002C7A10" w:rsidRDefault="002C7A10" w:rsidP="005127E4">
            <w:pPr>
              <w:widowControl w:val="0"/>
              <w:suppressAutoHyphens/>
              <w:autoSpaceDE w:val="0"/>
              <w:autoSpaceDN w:val="0"/>
              <w:adjustRightInd w:val="0"/>
              <w:spacing w:after="200" w:line="276" w:lineRule="auto"/>
              <w:textAlignment w:val="center"/>
              <w:rPr>
                <w:rFonts w:ascii="Arial" w:hAnsi="Arial" w:cs="Arial"/>
                <w:sz w:val="22"/>
                <w:szCs w:val="22"/>
              </w:rPr>
            </w:pPr>
            <w:r>
              <w:rPr>
                <w:rFonts w:ascii="Arial" w:hAnsi="Arial" w:cs="Arial"/>
                <w:sz w:val="22"/>
                <w:szCs w:val="22"/>
              </w:rPr>
              <w:t>V1</w:t>
            </w:r>
          </w:p>
        </w:tc>
      </w:tr>
      <w:tr w:rsidR="00FA1EC7" w14:paraId="2D54D15D" w14:textId="77777777" w:rsidTr="003F1BB7">
        <w:tc>
          <w:tcPr>
            <w:tcW w:w="2765" w:type="dxa"/>
          </w:tcPr>
          <w:p w14:paraId="1FE52F02" w14:textId="5AA3B85A" w:rsidR="00FA1EC7" w:rsidRDefault="00FA1EC7" w:rsidP="002C7A10">
            <w:pPr>
              <w:pStyle w:val="NoSpacing"/>
              <w:rPr>
                <w:rFonts w:ascii="Arial" w:hAnsi="Arial" w:cs="Arial"/>
              </w:rPr>
            </w:pPr>
            <w:r>
              <w:rPr>
                <w:rFonts w:ascii="Arial" w:hAnsi="Arial" w:cs="Arial"/>
              </w:rPr>
              <w:t>Amended by Full Council - Wording of SO 9(b)</w:t>
            </w:r>
            <w:r w:rsidR="00160EF0">
              <w:rPr>
                <w:rFonts w:ascii="Arial" w:hAnsi="Arial" w:cs="Arial"/>
              </w:rPr>
              <w:t xml:space="preserve"> changed.</w:t>
            </w:r>
          </w:p>
          <w:p w14:paraId="5C2EE3DA" w14:textId="0BD5B09D" w:rsidR="00FA1EC7" w:rsidRPr="002C7A10" w:rsidRDefault="00FA1EC7" w:rsidP="002C7A10">
            <w:pPr>
              <w:pStyle w:val="NoSpacing"/>
              <w:rPr>
                <w:rFonts w:ascii="Arial" w:hAnsi="Arial" w:cs="Arial"/>
              </w:rPr>
            </w:pPr>
            <w:r>
              <w:rPr>
                <w:rFonts w:ascii="Arial" w:hAnsi="Arial" w:cs="Arial"/>
              </w:rPr>
              <w:t>Min. 177/21-22 (2)</w:t>
            </w:r>
          </w:p>
        </w:tc>
        <w:tc>
          <w:tcPr>
            <w:tcW w:w="2765" w:type="dxa"/>
          </w:tcPr>
          <w:p w14:paraId="0DE81729" w14:textId="4BBB236E" w:rsidR="00FA1EC7" w:rsidRDefault="00FA1EC7" w:rsidP="005127E4">
            <w:pPr>
              <w:widowControl w:val="0"/>
              <w:suppressAutoHyphens/>
              <w:autoSpaceDE w:val="0"/>
              <w:autoSpaceDN w:val="0"/>
              <w:adjustRightInd w:val="0"/>
              <w:spacing w:after="200" w:line="276" w:lineRule="auto"/>
              <w:textAlignment w:val="center"/>
              <w:rPr>
                <w:rFonts w:ascii="Arial" w:hAnsi="Arial" w:cs="Arial"/>
                <w:sz w:val="22"/>
                <w:szCs w:val="22"/>
              </w:rPr>
            </w:pPr>
            <w:r>
              <w:rPr>
                <w:rFonts w:ascii="Arial" w:hAnsi="Arial" w:cs="Arial"/>
                <w:sz w:val="22"/>
                <w:szCs w:val="22"/>
              </w:rPr>
              <w:t>19</w:t>
            </w:r>
            <w:r w:rsidRPr="00FA1EC7">
              <w:rPr>
                <w:rFonts w:ascii="Arial" w:hAnsi="Arial" w:cs="Arial"/>
                <w:sz w:val="22"/>
                <w:szCs w:val="22"/>
                <w:vertAlign w:val="superscript"/>
              </w:rPr>
              <w:t>th</w:t>
            </w:r>
            <w:r>
              <w:rPr>
                <w:rFonts w:ascii="Arial" w:hAnsi="Arial" w:cs="Arial"/>
                <w:sz w:val="22"/>
                <w:szCs w:val="22"/>
              </w:rPr>
              <w:t xml:space="preserve"> January 2022</w:t>
            </w:r>
          </w:p>
        </w:tc>
        <w:tc>
          <w:tcPr>
            <w:tcW w:w="2766" w:type="dxa"/>
          </w:tcPr>
          <w:p w14:paraId="1BCD4821" w14:textId="09CCB671" w:rsidR="00FA1EC7" w:rsidRDefault="00FA1EC7" w:rsidP="005127E4">
            <w:pPr>
              <w:widowControl w:val="0"/>
              <w:suppressAutoHyphens/>
              <w:autoSpaceDE w:val="0"/>
              <w:autoSpaceDN w:val="0"/>
              <w:adjustRightInd w:val="0"/>
              <w:spacing w:after="200" w:line="276" w:lineRule="auto"/>
              <w:textAlignment w:val="center"/>
              <w:rPr>
                <w:rFonts w:ascii="Arial" w:hAnsi="Arial" w:cs="Arial"/>
                <w:sz w:val="22"/>
                <w:szCs w:val="22"/>
              </w:rPr>
            </w:pPr>
            <w:r>
              <w:rPr>
                <w:rFonts w:ascii="Arial" w:hAnsi="Arial" w:cs="Arial"/>
                <w:sz w:val="22"/>
                <w:szCs w:val="22"/>
              </w:rPr>
              <w:t>V2</w:t>
            </w:r>
          </w:p>
        </w:tc>
      </w:tr>
      <w:tr w:rsidR="001C0F66" w14:paraId="1D497AED" w14:textId="77777777" w:rsidTr="003F1BB7">
        <w:tc>
          <w:tcPr>
            <w:tcW w:w="2765" w:type="dxa"/>
          </w:tcPr>
          <w:p w14:paraId="04C45A8F" w14:textId="6C4807E2" w:rsidR="001C0F66" w:rsidRDefault="001C0F66" w:rsidP="002C7A10">
            <w:pPr>
              <w:pStyle w:val="NoSpacing"/>
              <w:rPr>
                <w:rFonts w:ascii="Arial" w:hAnsi="Arial" w:cs="Arial"/>
              </w:rPr>
            </w:pPr>
            <w:r w:rsidRPr="0062052C">
              <w:rPr>
                <w:rFonts w:ascii="Arial" w:hAnsi="Arial" w:cs="Arial"/>
                <w:sz w:val="22"/>
                <w:szCs w:val="22"/>
              </w:rPr>
              <w:t>Review Date</w:t>
            </w:r>
          </w:p>
        </w:tc>
        <w:tc>
          <w:tcPr>
            <w:tcW w:w="2765" w:type="dxa"/>
          </w:tcPr>
          <w:p w14:paraId="7BD2E0E9" w14:textId="09ADBD15" w:rsidR="001C0F66" w:rsidRDefault="001C0F66" w:rsidP="005127E4">
            <w:pPr>
              <w:widowControl w:val="0"/>
              <w:suppressAutoHyphens/>
              <w:autoSpaceDE w:val="0"/>
              <w:autoSpaceDN w:val="0"/>
              <w:adjustRightInd w:val="0"/>
              <w:spacing w:after="200" w:line="276" w:lineRule="auto"/>
              <w:textAlignment w:val="center"/>
              <w:rPr>
                <w:rFonts w:ascii="Arial" w:hAnsi="Arial" w:cs="Arial"/>
                <w:sz w:val="22"/>
                <w:szCs w:val="22"/>
              </w:rPr>
            </w:pPr>
            <w:r>
              <w:rPr>
                <w:rFonts w:ascii="Arial" w:hAnsi="Arial" w:cs="Arial"/>
                <w:sz w:val="22"/>
                <w:szCs w:val="22"/>
              </w:rPr>
              <w:t>11</w:t>
            </w:r>
            <w:r w:rsidRPr="001C0F66">
              <w:rPr>
                <w:rFonts w:ascii="Arial" w:hAnsi="Arial" w:cs="Arial"/>
                <w:sz w:val="22"/>
                <w:szCs w:val="22"/>
                <w:vertAlign w:val="superscript"/>
              </w:rPr>
              <w:t>th</w:t>
            </w:r>
            <w:r>
              <w:rPr>
                <w:rFonts w:ascii="Arial" w:hAnsi="Arial" w:cs="Arial"/>
                <w:sz w:val="22"/>
                <w:szCs w:val="22"/>
              </w:rPr>
              <w:t xml:space="preserve"> May 2022</w:t>
            </w:r>
          </w:p>
        </w:tc>
        <w:tc>
          <w:tcPr>
            <w:tcW w:w="2766" w:type="dxa"/>
          </w:tcPr>
          <w:p w14:paraId="640B36FD" w14:textId="55CBF142" w:rsidR="001C0F66" w:rsidRDefault="00743D2C" w:rsidP="005127E4">
            <w:pPr>
              <w:widowControl w:val="0"/>
              <w:suppressAutoHyphens/>
              <w:autoSpaceDE w:val="0"/>
              <w:autoSpaceDN w:val="0"/>
              <w:adjustRightInd w:val="0"/>
              <w:spacing w:after="200" w:line="276" w:lineRule="auto"/>
              <w:textAlignment w:val="center"/>
              <w:rPr>
                <w:rFonts w:ascii="Arial" w:hAnsi="Arial" w:cs="Arial"/>
                <w:sz w:val="22"/>
                <w:szCs w:val="22"/>
              </w:rPr>
            </w:pPr>
            <w:ins w:id="206" w:author="Town Clerk" w:date="2022-05-06T11:01:00Z">
              <w:r>
                <w:rPr>
                  <w:rFonts w:ascii="Arial" w:hAnsi="Arial" w:cs="Arial"/>
                  <w:sz w:val="22"/>
                  <w:szCs w:val="22"/>
                </w:rPr>
                <w:t>V2.1</w:t>
              </w:r>
            </w:ins>
          </w:p>
        </w:tc>
      </w:tr>
    </w:tbl>
    <w:p w14:paraId="3D4D65C4" w14:textId="77777777" w:rsidR="003F1BB7" w:rsidRPr="00B64562" w:rsidRDefault="003F1BB7" w:rsidP="005127E4">
      <w:pPr>
        <w:widowControl w:val="0"/>
        <w:suppressAutoHyphens/>
        <w:autoSpaceDE w:val="0"/>
        <w:autoSpaceDN w:val="0"/>
        <w:adjustRightInd w:val="0"/>
        <w:spacing w:after="200" w:line="276" w:lineRule="auto"/>
        <w:textAlignment w:val="center"/>
        <w:rPr>
          <w:rFonts w:ascii="Arial" w:hAnsi="Arial" w:cs="Arial"/>
          <w:sz w:val="22"/>
          <w:szCs w:val="22"/>
        </w:rPr>
      </w:pPr>
    </w:p>
    <w:sectPr w:rsidR="003F1BB7" w:rsidRPr="00B64562" w:rsidSect="00B36711">
      <w:footerReference w:type="default" r:id="rId11"/>
      <w:pgSz w:w="11906" w:h="16838"/>
      <w:pgMar w:top="1440" w:right="1800" w:bottom="1276" w:left="180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D3DDB" w14:textId="77777777" w:rsidR="002F2DF5" w:rsidRDefault="002F2DF5" w:rsidP="00E77177">
      <w:r>
        <w:separator/>
      </w:r>
    </w:p>
  </w:endnote>
  <w:endnote w:type="continuationSeparator" w:id="0">
    <w:p w14:paraId="37F305AC" w14:textId="77777777" w:rsidR="002F2DF5" w:rsidRDefault="002F2DF5"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Calibri"/>
    <w:panose1 w:val="00000000000000000000"/>
    <w:charset w:val="00"/>
    <w:family w:val="auto"/>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67B7F" w14:textId="77777777" w:rsidR="00C45C79" w:rsidRPr="00986762" w:rsidRDefault="00C45C79" w:rsidP="009E58A9">
    <w:pPr>
      <w:pStyle w:val="Footer"/>
      <w:jc w:val="center"/>
      <w:rPr>
        <w:rFonts w:ascii="Arial" w:hAnsi="Arial" w:cs="Arial"/>
        <w:sz w:val="22"/>
        <w:szCs w:val="22"/>
      </w:rPr>
    </w:pPr>
    <w:r w:rsidRPr="00986762">
      <w:rPr>
        <w:rFonts w:ascii="Arial" w:hAnsi="Arial" w:cs="Arial"/>
        <w:sz w:val="22"/>
        <w:szCs w:val="22"/>
      </w:rPr>
      <w:fldChar w:fldCharType="begin"/>
    </w:r>
    <w:r w:rsidRPr="00986762">
      <w:rPr>
        <w:rFonts w:ascii="Arial" w:hAnsi="Arial" w:cs="Arial"/>
        <w:sz w:val="22"/>
        <w:szCs w:val="22"/>
      </w:rPr>
      <w:instrText xml:space="preserve"> PAGE   \* MERGEFORMAT </w:instrText>
    </w:r>
    <w:r w:rsidRPr="00986762">
      <w:rPr>
        <w:rFonts w:ascii="Arial" w:hAnsi="Arial" w:cs="Arial"/>
        <w:sz w:val="22"/>
        <w:szCs w:val="22"/>
      </w:rPr>
      <w:fldChar w:fldCharType="separate"/>
    </w:r>
    <w:r w:rsidR="00565D90">
      <w:rPr>
        <w:rFonts w:ascii="Arial" w:hAnsi="Arial" w:cs="Arial"/>
        <w:noProof/>
        <w:sz w:val="22"/>
        <w:szCs w:val="22"/>
      </w:rPr>
      <w:t>9</w:t>
    </w:r>
    <w:r w:rsidRPr="00986762">
      <w:rPr>
        <w:rFonts w:ascii="Arial" w:hAnsi="Arial" w:cs="Arial"/>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3779B" w14:textId="77777777" w:rsidR="002F2DF5" w:rsidRDefault="002F2DF5" w:rsidP="00E77177">
      <w:r>
        <w:separator/>
      </w:r>
    </w:p>
  </w:footnote>
  <w:footnote w:type="continuationSeparator" w:id="0">
    <w:p w14:paraId="5228481F" w14:textId="77777777" w:rsidR="002F2DF5" w:rsidRDefault="002F2DF5" w:rsidP="00E7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15:restartNumberingAfterBreak="0">
    <w:nsid w:val="6E841F20"/>
    <w:multiLevelType w:val="hybridMultilevel"/>
    <w:tmpl w:val="5742D592"/>
    <w:lvl w:ilvl="0" w:tplc="EC12150E">
      <w:start w:val="1"/>
      <w:numFmt w:val="decimal"/>
      <w:pStyle w:val="Heading1"/>
      <w:lvlText w:val="%1."/>
      <w:lvlJc w:val="left"/>
      <w:pPr>
        <w:tabs>
          <w:tab w:val="num" w:pos="851"/>
        </w:tabs>
        <w:ind w:left="851" w:hanging="851"/>
      </w:pPr>
      <w:rPr>
        <w:rFonts w:ascii="Arial" w:hAnsi="Arial" w:cs="Arial" w:hint="default"/>
        <w:b/>
        <w:bCs/>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55639784">
    <w:abstractNumId w:val="43"/>
  </w:num>
  <w:num w:numId="2" w16cid:durableId="1002395366">
    <w:abstractNumId w:val="2"/>
  </w:num>
  <w:num w:numId="3" w16cid:durableId="897320898">
    <w:abstractNumId w:val="31"/>
  </w:num>
  <w:num w:numId="4" w16cid:durableId="1182746066">
    <w:abstractNumId w:val="30"/>
  </w:num>
  <w:num w:numId="5" w16cid:durableId="2036346358">
    <w:abstractNumId w:val="37"/>
  </w:num>
  <w:num w:numId="6" w16cid:durableId="1259630740">
    <w:abstractNumId w:val="26"/>
  </w:num>
  <w:num w:numId="7" w16cid:durableId="131338706">
    <w:abstractNumId w:val="24"/>
  </w:num>
  <w:num w:numId="8" w16cid:durableId="1882550571">
    <w:abstractNumId w:val="32"/>
  </w:num>
  <w:num w:numId="9" w16cid:durableId="1980648053">
    <w:abstractNumId w:val="33"/>
  </w:num>
  <w:num w:numId="10" w16cid:durableId="1312324963">
    <w:abstractNumId w:val="22"/>
  </w:num>
  <w:num w:numId="11" w16cid:durableId="1223716141">
    <w:abstractNumId w:val="39"/>
  </w:num>
  <w:num w:numId="12" w16cid:durableId="1023484653">
    <w:abstractNumId w:val="13"/>
  </w:num>
  <w:num w:numId="13" w16cid:durableId="1431270429">
    <w:abstractNumId w:val="19"/>
  </w:num>
  <w:num w:numId="14" w16cid:durableId="2113475371">
    <w:abstractNumId w:val="27"/>
  </w:num>
  <w:num w:numId="15" w16cid:durableId="638876608">
    <w:abstractNumId w:val="34"/>
  </w:num>
  <w:num w:numId="16" w16cid:durableId="1331062576">
    <w:abstractNumId w:val="23"/>
  </w:num>
  <w:num w:numId="17" w16cid:durableId="720596209">
    <w:abstractNumId w:val="36"/>
  </w:num>
  <w:num w:numId="18" w16cid:durableId="2015456005">
    <w:abstractNumId w:val="40"/>
  </w:num>
  <w:num w:numId="19" w16cid:durableId="835459402">
    <w:abstractNumId w:val="10"/>
  </w:num>
  <w:num w:numId="20" w16cid:durableId="2058771064">
    <w:abstractNumId w:val="4"/>
  </w:num>
  <w:num w:numId="21" w16cid:durableId="765464255">
    <w:abstractNumId w:val="17"/>
  </w:num>
  <w:num w:numId="22" w16cid:durableId="79572258">
    <w:abstractNumId w:val="8"/>
  </w:num>
  <w:num w:numId="23" w16cid:durableId="534775563">
    <w:abstractNumId w:val="49"/>
  </w:num>
  <w:num w:numId="24" w16cid:durableId="1033311723">
    <w:abstractNumId w:val="16"/>
  </w:num>
  <w:num w:numId="25" w16cid:durableId="2074618856">
    <w:abstractNumId w:val="21"/>
  </w:num>
  <w:num w:numId="26" w16cid:durableId="1799640482">
    <w:abstractNumId w:val="0"/>
  </w:num>
  <w:num w:numId="27" w16cid:durableId="1261841308">
    <w:abstractNumId w:val="47"/>
  </w:num>
  <w:num w:numId="28" w16cid:durableId="31154892">
    <w:abstractNumId w:val="3"/>
  </w:num>
  <w:num w:numId="29" w16cid:durableId="529612629">
    <w:abstractNumId w:val="35"/>
  </w:num>
  <w:num w:numId="30" w16cid:durableId="252593932">
    <w:abstractNumId w:val="29"/>
  </w:num>
  <w:num w:numId="31" w16cid:durableId="1061247971">
    <w:abstractNumId w:val="42"/>
  </w:num>
  <w:num w:numId="32" w16cid:durableId="1174880875">
    <w:abstractNumId w:val="28"/>
  </w:num>
  <w:num w:numId="33" w16cid:durableId="626277425">
    <w:abstractNumId w:val="9"/>
  </w:num>
  <w:num w:numId="34" w16cid:durableId="2102218175">
    <w:abstractNumId w:val="15"/>
  </w:num>
  <w:num w:numId="35" w16cid:durableId="263154125">
    <w:abstractNumId w:val="48"/>
  </w:num>
  <w:num w:numId="36" w16cid:durableId="810250048">
    <w:abstractNumId w:val="12"/>
  </w:num>
  <w:num w:numId="37" w16cid:durableId="487095018">
    <w:abstractNumId w:val="20"/>
  </w:num>
  <w:num w:numId="38" w16cid:durableId="1167864734">
    <w:abstractNumId w:val="41"/>
  </w:num>
  <w:num w:numId="39" w16cid:durableId="878973684">
    <w:abstractNumId w:val="18"/>
  </w:num>
  <w:num w:numId="40" w16cid:durableId="1653876218">
    <w:abstractNumId w:val="46"/>
  </w:num>
  <w:num w:numId="41" w16cid:durableId="871453482">
    <w:abstractNumId w:val="25"/>
  </w:num>
  <w:num w:numId="42" w16cid:durableId="280770799">
    <w:abstractNumId w:val="38"/>
  </w:num>
  <w:num w:numId="43" w16cid:durableId="348798850">
    <w:abstractNumId w:val="45"/>
  </w:num>
  <w:num w:numId="44" w16cid:durableId="523908719">
    <w:abstractNumId w:val="7"/>
  </w:num>
  <w:num w:numId="45" w16cid:durableId="964701653">
    <w:abstractNumId w:val="1"/>
  </w:num>
  <w:num w:numId="46" w16cid:durableId="1763263618">
    <w:abstractNumId w:val="50"/>
  </w:num>
  <w:num w:numId="47" w16cid:durableId="859008558">
    <w:abstractNumId w:val="11"/>
  </w:num>
  <w:num w:numId="48" w16cid:durableId="907568139">
    <w:abstractNumId w:val="14"/>
  </w:num>
  <w:num w:numId="49" w16cid:durableId="2004888405">
    <w:abstractNumId w:val="6"/>
  </w:num>
  <w:num w:numId="50" w16cid:durableId="1852526166">
    <w:abstractNumId w:val="44"/>
  </w:num>
  <w:num w:numId="51" w16cid:durableId="30961771">
    <w:abstractNumId w:val="51"/>
  </w:num>
  <w:num w:numId="52" w16cid:durableId="61800933">
    <w:abstractNumId w:val="5"/>
  </w:num>
  <w:numIdMacAtCleanup w:val="4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own Clerk">
    <w15:presenceInfo w15:providerId="Windows Live" w15:userId="7cb1102c1fba4d9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BA0"/>
    <w:rsid w:val="00002980"/>
    <w:rsid w:val="00006C26"/>
    <w:rsid w:val="0001173E"/>
    <w:rsid w:val="000165C0"/>
    <w:rsid w:val="000227BC"/>
    <w:rsid w:val="00023AAA"/>
    <w:rsid w:val="0003069C"/>
    <w:rsid w:val="00032275"/>
    <w:rsid w:val="000342D4"/>
    <w:rsid w:val="00034315"/>
    <w:rsid w:val="0004611C"/>
    <w:rsid w:val="000462F5"/>
    <w:rsid w:val="0004640F"/>
    <w:rsid w:val="0005210C"/>
    <w:rsid w:val="00057794"/>
    <w:rsid w:val="00061163"/>
    <w:rsid w:val="00063010"/>
    <w:rsid w:val="000662B4"/>
    <w:rsid w:val="000704FE"/>
    <w:rsid w:val="00077D88"/>
    <w:rsid w:val="00081393"/>
    <w:rsid w:val="000834A7"/>
    <w:rsid w:val="00085A1C"/>
    <w:rsid w:val="00093142"/>
    <w:rsid w:val="00093283"/>
    <w:rsid w:val="00097B13"/>
    <w:rsid w:val="000A6890"/>
    <w:rsid w:val="000A691E"/>
    <w:rsid w:val="000A7970"/>
    <w:rsid w:val="000B6DD1"/>
    <w:rsid w:val="000C35CA"/>
    <w:rsid w:val="000C3E9C"/>
    <w:rsid w:val="000C5EDE"/>
    <w:rsid w:val="000D71AB"/>
    <w:rsid w:val="000E6A4E"/>
    <w:rsid w:val="000F0D96"/>
    <w:rsid w:val="000F2D48"/>
    <w:rsid w:val="00100DDB"/>
    <w:rsid w:val="00101711"/>
    <w:rsid w:val="001028E6"/>
    <w:rsid w:val="00106A98"/>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45D7F"/>
    <w:rsid w:val="001548DC"/>
    <w:rsid w:val="00154B66"/>
    <w:rsid w:val="001559AB"/>
    <w:rsid w:val="00156678"/>
    <w:rsid w:val="00160EF0"/>
    <w:rsid w:val="0016182F"/>
    <w:rsid w:val="00161EF0"/>
    <w:rsid w:val="0016791F"/>
    <w:rsid w:val="00170729"/>
    <w:rsid w:val="001713EB"/>
    <w:rsid w:val="0017621E"/>
    <w:rsid w:val="001773ED"/>
    <w:rsid w:val="00182454"/>
    <w:rsid w:val="001841C0"/>
    <w:rsid w:val="00185153"/>
    <w:rsid w:val="0018695D"/>
    <w:rsid w:val="00196BC2"/>
    <w:rsid w:val="001A1D6E"/>
    <w:rsid w:val="001A2BA8"/>
    <w:rsid w:val="001A34F7"/>
    <w:rsid w:val="001A63FE"/>
    <w:rsid w:val="001B07B6"/>
    <w:rsid w:val="001C0F66"/>
    <w:rsid w:val="001C2B72"/>
    <w:rsid w:val="001C6764"/>
    <w:rsid w:val="001C6F87"/>
    <w:rsid w:val="001D08C0"/>
    <w:rsid w:val="001D1CCE"/>
    <w:rsid w:val="001D79B0"/>
    <w:rsid w:val="001E3ED6"/>
    <w:rsid w:val="001E62AA"/>
    <w:rsid w:val="001F3666"/>
    <w:rsid w:val="001F4FF0"/>
    <w:rsid w:val="001F5083"/>
    <w:rsid w:val="001F6994"/>
    <w:rsid w:val="002035F3"/>
    <w:rsid w:val="00212BC6"/>
    <w:rsid w:val="00213E01"/>
    <w:rsid w:val="002203BA"/>
    <w:rsid w:val="00221E83"/>
    <w:rsid w:val="00222E86"/>
    <w:rsid w:val="00225151"/>
    <w:rsid w:val="0023055F"/>
    <w:rsid w:val="00230E42"/>
    <w:rsid w:val="002324C5"/>
    <w:rsid w:val="0023484F"/>
    <w:rsid w:val="002355FF"/>
    <w:rsid w:val="00236712"/>
    <w:rsid w:val="002412D2"/>
    <w:rsid w:val="002454B5"/>
    <w:rsid w:val="00247B24"/>
    <w:rsid w:val="00250218"/>
    <w:rsid w:val="00256B48"/>
    <w:rsid w:val="00260F9B"/>
    <w:rsid w:val="002610C6"/>
    <w:rsid w:val="00262A53"/>
    <w:rsid w:val="0026695D"/>
    <w:rsid w:val="00274726"/>
    <w:rsid w:val="00277095"/>
    <w:rsid w:val="00277199"/>
    <w:rsid w:val="00277B7B"/>
    <w:rsid w:val="00280A5F"/>
    <w:rsid w:val="00281929"/>
    <w:rsid w:val="00281A26"/>
    <w:rsid w:val="00282DAE"/>
    <w:rsid w:val="0028366A"/>
    <w:rsid w:val="0028496D"/>
    <w:rsid w:val="00284B12"/>
    <w:rsid w:val="0028791D"/>
    <w:rsid w:val="002906B1"/>
    <w:rsid w:val="002915EA"/>
    <w:rsid w:val="00291CB3"/>
    <w:rsid w:val="002934F3"/>
    <w:rsid w:val="00297250"/>
    <w:rsid w:val="002976ED"/>
    <w:rsid w:val="002A01F7"/>
    <w:rsid w:val="002A3B1E"/>
    <w:rsid w:val="002A6F6B"/>
    <w:rsid w:val="002A7C3F"/>
    <w:rsid w:val="002B1949"/>
    <w:rsid w:val="002B35EC"/>
    <w:rsid w:val="002B40FF"/>
    <w:rsid w:val="002B55AC"/>
    <w:rsid w:val="002C44F7"/>
    <w:rsid w:val="002C672C"/>
    <w:rsid w:val="002C7A10"/>
    <w:rsid w:val="002D1110"/>
    <w:rsid w:val="002D2554"/>
    <w:rsid w:val="002D41DA"/>
    <w:rsid w:val="002D7200"/>
    <w:rsid w:val="002E0300"/>
    <w:rsid w:val="002E04D5"/>
    <w:rsid w:val="002E7A33"/>
    <w:rsid w:val="002F0615"/>
    <w:rsid w:val="002F2DF5"/>
    <w:rsid w:val="003063C8"/>
    <w:rsid w:val="00306937"/>
    <w:rsid w:val="00311497"/>
    <w:rsid w:val="00311BAC"/>
    <w:rsid w:val="00313C75"/>
    <w:rsid w:val="00317214"/>
    <w:rsid w:val="0032195E"/>
    <w:rsid w:val="003224B4"/>
    <w:rsid w:val="00323C58"/>
    <w:rsid w:val="00323F4A"/>
    <w:rsid w:val="003249E0"/>
    <w:rsid w:val="00325AAB"/>
    <w:rsid w:val="00327CB8"/>
    <w:rsid w:val="00330610"/>
    <w:rsid w:val="00330FF2"/>
    <w:rsid w:val="00343E7A"/>
    <w:rsid w:val="00352AD3"/>
    <w:rsid w:val="00353FD1"/>
    <w:rsid w:val="00356BF2"/>
    <w:rsid w:val="00363397"/>
    <w:rsid w:val="00363449"/>
    <w:rsid w:val="0036696D"/>
    <w:rsid w:val="00367CE1"/>
    <w:rsid w:val="00372B50"/>
    <w:rsid w:val="00375A3F"/>
    <w:rsid w:val="00386D87"/>
    <w:rsid w:val="003917BE"/>
    <w:rsid w:val="00396266"/>
    <w:rsid w:val="003965A5"/>
    <w:rsid w:val="003A10D6"/>
    <w:rsid w:val="003A2789"/>
    <w:rsid w:val="003A2B98"/>
    <w:rsid w:val="003A64B6"/>
    <w:rsid w:val="003A75F3"/>
    <w:rsid w:val="003A7A84"/>
    <w:rsid w:val="003B1511"/>
    <w:rsid w:val="003B506B"/>
    <w:rsid w:val="003B68D3"/>
    <w:rsid w:val="003B6D12"/>
    <w:rsid w:val="003C5ECA"/>
    <w:rsid w:val="003C5EF6"/>
    <w:rsid w:val="003C5F53"/>
    <w:rsid w:val="003C6B53"/>
    <w:rsid w:val="003D00A6"/>
    <w:rsid w:val="003D589A"/>
    <w:rsid w:val="003E583D"/>
    <w:rsid w:val="003F0E4D"/>
    <w:rsid w:val="003F1BB7"/>
    <w:rsid w:val="003F717E"/>
    <w:rsid w:val="004011E5"/>
    <w:rsid w:val="00401591"/>
    <w:rsid w:val="00401F20"/>
    <w:rsid w:val="00403AB6"/>
    <w:rsid w:val="004118B7"/>
    <w:rsid w:val="00412EB9"/>
    <w:rsid w:val="00416802"/>
    <w:rsid w:val="00425585"/>
    <w:rsid w:val="004309A1"/>
    <w:rsid w:val="00432C7F"/>
    <w:rsid w:val="00434AC8"/>
    <w:rsid w:val="0043652B"/>
    <w:rsid w:val="00437D73"/>
    <w:rsid w:val="004425A4"/>
    <w:rsid w:val="004431A3"/>
    <w:rsid w:val="00443D6A"/>
    <w:rsid w:val="00445736"/>
    <w:rsid w:val="004472AC"/>
    <w:rsid w:val="00447707"/>
    <w:rsid w:val="0045246D"/>
    <w:rsid w:val="00452E49"/>
    <w:rsid w:val="00452E53"/>
    <w:rsid w:val="0045491D"/>
    <w:rsid w:val="004558AF"/>
    <w:rsid w:val="004573C7"/>
    <w:rsid w:val="00466CE5"/>
    <w:rsid w:val="00466E76"/>
    <w:rsid w:val="00467E25"/>
    <w:rsid w:val="00472E57"/>
    <w:rsid w:val="00472E93"/>
    <w:rsid w:val="00473A3F"/>
    <w:rsid w:val="00475432"/>
    <w:rsid w:val="00477E7B"/>
    <w:rsid w:val="00481661"/>
    <w:rsid w:val="00481C2B"/>
    <w:rsid w:val="004857B6"/>
    <w:rsid w:val="0048793A"/>
    <w:rsid w:val="00491871"/>
    <w:rsid w:val="004A0E61"/>
    <w:rsid w:val="004A7BDA"/>
    <w:rsid w:val="004B0BD0"/>
    <w:rsid w:val="004B1097"/>
    <w:rsid w:val="004B1623"/>
    <w:rsid w:val="004B2530"/>
    <w:rsid w:val="004B449A"/>
    <w:rsid w:val="004B656E"/>
    <w:rsid w:val="004C2B7B"/>
    <w:rsid w:val="004C417C"/>
    <w:rsid w:val="004C7D23"/>
    <w:rsid w:val="004D4657"/>
    <w:rsid w:val="004D55C3"/>
    <w:rsid w:val="004E1B75"/>
    <w:rsid w:val="004E6278"/>
    <w:rsid w:val="004E77DD"/>
    <w:rsid w:val="004F2D45"/>
    <w:rsid w:val="004F39C7"/>
    <w:rsid w:val="0050199D"/>
    <w:rsid w:val="005028B6"/>
    <w:rsid w:val="00502A47"/>
    <w:rsid w:val="00504967"/>
    <w:rsid w:val="0050756D"/>
    <w:rsid w:val="00510926"/>
    <w:rsid w:val="00511892"/>
    <w:rsid w:val="005127E4"/>
    <w:rsid w:val="0052730F"/>
    <w:rsid w:val="00537CEB"/>
    <w:rsid w:val="0054042F"/>
    <w:rsid w:val="00541926"/>
    <w:rsid w:val="00546871"/>
    <w:rsid w:val="00552B84"/>
    <w:rsid w:val="005628C9"/>
    <w:rsid w:val="00564380"/>
    <w:rsid w:val="00564944"/>
    <w:rsid w:val="0056564F"/>
    <w:rsid w:val="00565D90"/>
    <w:rsid w:val="00573C4E"/>
    <w:rsid w:val="00577731"/>
    <w:rsid w:val="00580EC6"/>
    <w:rsid w:val="00582596"/>
    <w:rsid w:val="00585898"/>
    <w:rsid w:val="005913BF"/>
    <w:rsid w:val="005926F1"/>
    <w:rsid w:val="005930C5"/>
    <w:rsid w:val="005A0886"/>
    <w:rsid w:val="005A405C"/>
    <w:rsid w:val="005A7508"/>
    <w:rsid w:val="005B2267"/>
    <w:rsid w:val="005B2ACF"/>
    <w:rsid w:val="005B526E"/>
    <w:rsid w:val="005B71B2"/>
    <w:rsid w:val="005C27F8"/>
    <w:rsid w:val="005C6413"/>
    <w:rsid w:val="005D0FAA"/>
    <w:rsid w:val="005D2038"/>
    <w:rsid w:val="005D4470"/>
    <w:rsid w:val="005D787A"/>
    <w:rsid w:val="005D7A76"/>
    <w:rsid w:val="005E3ACA"/>
    <w:rsid w:val="005E3E4E"/>
    <w:rsid w:val="005F0BAB"/>
    <w:rsid w:val="005F1BAA"/>
    <w:rsid w:val="005F41FC"/>
    <w:rsid w:val="005F51BF"/>
    <w:rsid w:val="005F5408"/>
    <w:rsid w:val="005F555B"/>
    <w:rsid w:val="00604A91"/>
    <w:rsid w:val="00604DED"/>
    <w:rsid w:val="00606E9C"/>
    <w:rsid w:val="006078C1"/>
    <w:rsid w:val="00612253"/>
    <w:rsid w:val="006159E9"/>
    <w:rsid w:val="00615E9F"/>
    <w:rsid w:val="00617982"/>
    <w:rsid w:val="00621B4B"/>
    <w:rsid w:val="0062325E"/>
    <w:rsid w:val="0062394F"/>
    <w:rsid w:val="00623FE1"/>
    <w:rsid w:val="00624337"/>
    <w:rsid w:val="0062753E"/>
    <w:rsid w:val="00631F2E"/>
    <w:rsid w:val="00642DD7"/>
    <w:rsid w:val="00643376"/>
    <w:rsid w:val="006434DA"/>
    <w:rsid w:val="00645A14"/>
    <w:rsid w:val="00646D67"/>
    <w:rsid w:val="0064731C"/>
    <w:rsid w:val="00652CE7"/>
    <w:rsid w:val="00656425"/>
    <w:rsid w:val="006658A7"/>
    <w:rsid w:val="00666966"/>
    <w:rsid w:val="00667391"/>
    <w:rsid w:val="00671685"/>
    <w:rsid w:val="00675B1A"/>
    <w:rsid w:val="00683D9C"/>
    <w:rsid w:val="00685B86"/>
    <w:rsid w:val="006912D8"/>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D7DB7"/>
    <w:rsid w:val="006E064B"/>
    <w:rsid w:val="006E080E"/>
    <w:rsid w:val="006E157B"/>
    <w:rsid w:val="006E22C4"/>
    <w:rsid w:val="006F0E74"/>
    <w:rsid w:val="0070077F"/>
    <w:rsid w:val="00711F21"/>
    <w:rsid w:val="00712190"/>
    <w:rsid w:val="00712530"/>
    <w:rsid w:val="00712F46"/>
    <w:rsid w:val="007138CB"/>
    <w:rsid w:val="00715CDC"/>
    <w:rsid w:val="0071678F"/>
    <w:rsid w:val="007172D9"/>
    <w:rsid w:val="00720F77"/>
    <w:rsid w:val="00721F9F"/>
    <w:rsid w:val="00723080"/>
    <w:rsid w:val="007274F3"/>
    <w:rsid w:val="00727C33"/>
    <w:rsid w:val="00735162"/>
    <w:rsid w:val="00735963"/>
    <w:rsid w:val="00736FE9"/>
    <w:rsid w:val="007438EA"/>
    <w:rsid w:val="00743D2C"/>
    <w:rsid w:val="007450D4"/>
    <w:rsid w:val="00746774"/>
    <w:rsid w:val="00747E06"/>
    <w:rsid w:val="00750ECC"/>
    <w:rsid w:val="0075160F"/>
    <w:rsid w:val="007545B9"/>
    <w:rsid w:val="007555D9"/>
    <w:rsid w:val="0076461D"/>
    <w:rsid w:val="00765EBA"/>
    <w:rsid w:val="0076788F"/>
    <w:rsid w:val="00770878"/>
    <w:rsid w:val="0077461B"/>
    <w:rsid w:val="0077708A"/>
    <w:rsid w:val="007771DE"/>
    <w:rsid w:val="00781597"/>
    <w:rsid w:val="00782D72"/>
    <w:rsid w:val="007832EC"/>
    <w:rsid w:val="00784A51"/>
    <w:rsid w:val="00784F96"/>
    <w:rsid w:val="00786AA5"/>
    <w:rsid w:val="00791193"/>
    <w:rsid w:val="007951AB"/>
    <w:rsid w:val="007A14D0"/>
    <w:rsid w:val="007A26BE"/>
    <w:rsid w:val="007B0FBD"/>
    <w:rsid w:val="007B6AA4"/>
    <w:rsid w:val="007B7B85"/>
    <w:rsid w:val="007C0ABA"/>
    <w:rsid w:val="007C3360"/>
    <w:rsid w:val="007C688C"/>
    <w:rsid w:val="007D1F41"/>
    <w:rsid w:val="007D36D9"/>
    <w:rsid w:val="007D36DE"/>
    <w:rsid w:val="007D715A"/>
    <w:rsid w:val="007E2B82"/>
    <w:rsid w:val="007E3E5B"/>
    <w:rsid w:val="007F0445"/>
    <w:rsid w:val="007F1873"/>
    <w:rsid w:val="007F5D7C"/>
    <w:rsid w:val="00805035"/>
    <w:rsid w:val="00812DA4"/>
    <w:rsid w:val="00822C76"/>
    <w:rsid w:val="0082584E"/>
    <w:rsid w:val="00832A02"/>
    <w:rsid w:val="00833A13"/>
    <w:rsid w:val="00834211"/>
    <w:rsid w:val="00835106"/>
    <w:rsid w:val="00835425"/>
    <w:rsid w:val="00840D34"/>
    <w:rsid w:val="008424A2"/>
    <w:rsid w:val="008433FC"/>
    <w:rsid w:val="008438C9"/>
    <w:rsid w:val="00843960"/>
    <w:rsid w:val="008441B4"/>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A569B"/>
    <w:rsid w:val="008A5C12"/>
    <w:rsid w:val="008A68F7"/>
    <w:rsid w:val="008B4463"/>
    <w:rsid w:val="008B47F3"/>
    <w:rsid w:val="008B62CC"/>
    <w:rsid w:val="008C0CF2"/>
    <w:rsid w:val="008C496A"/>
    <w:rsid w:val="008C62D1"/>
    <w:rsid w:val="008D1E97"/>
    <w:rsid w:val="008D3031"/>
    <w:rsid w:val="008D7F9F"/>
    <w:rsid w:val="008E3A7C"/>
    <w:rsid w:val="008E5715"/>
    <w:rsid w:val="008E774F"/>
    <w:rsid w:val="008E7A59"/>
    <w:rsid w:val="008F7282"/>
    <w:rsid w:val="00903108"/>
    <w:rsid w:val="00903F4E"/>
    <w:rsid w:val="00906031"/>
    <w:rsid w:val="00910337"/>
    <w:rsid w:val="00911615"/>
    <w:rsid w:val="0091371E"/>
    <w:rsid w:val="00916726"/>
    <w:rsid w:val="00916CCE"/>
    <w:rsid w:val="009245D9"/>
    <w:rsid w:val="0092484D"/>
    <w:rsid w:val="00932911"/>
    <w:rsid w:val="00940423"/>
    <w:rsid w:val="00940A6E"/>
    <w:rsid w:val="009418ED"/>
    <w:rsid w:val="00941CBB"/>
    <w:rsid w:val="009420C4"/>
    <w:rsid w:val="00942BC4"/>
    <w:rsid w:val="00947B9D"/>
    <w:rsid w:val="009521C5"/>
    <w:rsid w:val="00953209"/>
    <w:rsid w:val="0095349E"/>
    <w:rsid w:val="00953547"/>
    <w:rsid w:val="00953572"/>
    <w:rsid w:val="009540EE"/>
    <w:rsid w:val="0095421C"/>
    <w:rsid w:val="0095659E"/>
    <w:rsid w:val="00957962"/>
    <w:rsid w:val="009609D6"/>
    <w:rsid w:val="00963218"/>
    <w:rsid w:val="00965212"/>
    <w:rsid w:val="00966F44"/>
    <w:rsid w:val="00970ADB"/>
    <w:rsid w:val="0097109A"/>
    <w:rsid w:val="00972581"/>
    <w:rsid w:val="009725C8"/>
    <w:rsid w:val="00973F81"/>
    <w:rsid w:val="009762D3"/>
    <w:rsid w:val="00976599"/>
    <w:rsid w:val="00976DBB"/>
    <w:rsid w:val="00977DED"/>
    <w:rsid w:val="00980383"/>
    <w:rsid w:val="00980732"/>
    <w:rsid w:val="0098086E"/>
    <w:rsid w:val="00983099"/>
    <w:rsid w:val="009838BC"/>
    <w:rsid w:val="00986762"/>
    <w:rsid w:val="009A3E04"/>
    <w:rsid w:val="009A451C"/>
    <w:rsid w:val="009B188F"/>
    <w:rsid w:val="009B61E7"/>
    <w:rsid w:val="009B7179"/>
    <w:rsid w:val="009B7E7B"/>
    <w:rsid w:val="009C1D02"/>
    <w:rsid w:val="009C5714"/>
    <w:rsid w:val="009C7E62"/>
    <w:rsid w:val="009D1152"/>
    <w:rsid w:val="009E33CB"/>
    <w:rsid w:val="009E3A40"/>
    <w:rsid w:val="009E58A9"/>
    <w:rsid w:val="009E6A0A"/>
    <w:rsid w:val="009F60CF"/>
    <w:rsid w:val="00A02674"/>
    <w:rsid w:val="00A05F64"/>
    <w:rsid w:val="00A10236"/>
    <w:rsid w:val="00A110A6"/>
    <w:rsid w:val="00A11364"/>
    <w:rsid w:val="00A12138"/>
    <w:rsid w:val="00A150AB"/>
    <w:rsid w:val="00A17A59"/>
    <w:rsid w:val="00A239C8"/>
    <w:rsid w:val="00A26092"/>
    <w:rsid w:val="00A32CDB"/>
    <w:rsid w:val="00A33771"/>
    <w:rsid w:val="00A37445"/>
    <w:rsid w:val="00A37987"/>
    <w:rsid w:val="00A40CDA"/>
    <w:rsid w:val="00A44424"/>
    <w:rsid w:val="00A46E6B"/>
    <w:rsid w:val="00A51862"/>
    <w:rsid w:val="00A61999"/>
    <w:rsid w:val="00A7112C"/>
    <w:rsid w:val="00A74841"/>
    <w:rsid w:val="00A75130"/>
    <w:rsid w:val="00A77BC6"/>
    <w:rsid w:val="00A83A17"/>
    <w:rsid w:val="00A844A0"/>
    <w:rsid w:val="00A86D1A"/>
    <w:rsid w:val="00A9033E"/>
    <w:rsid w:val="00A933DB"/>
    <w:rsid w:val="00A9714B"/>
    <w:rsid w:val="00AA4793"/>
    <w:rsid w:val="00AB7305"/>
    <w:rsid w:val="00AB7B72"/>
    <w:rsid w:val="00AC1759"/>
    <w:rsid w:val="00AD0807"/>
    <w:rsid w:val="00AE24F9"/>
    <w:rsid w:val="00AF381E"/>
    <w:rsid w:val="00AF694B"/>
    <w:rsid w:val="00AF731D"/>
    <w:rsid w:val="00AF7D72"/>
    <w:rsid w:val="00B043CD"/>
    <w:rsid w:val="00B04571"/>
    <w:rsid w:val="00B07A5E"/>
    <w:rsid w:val="00B07D0E"/>
    <w:rsid w:val="00B20036"/>
    <w:rsid w:val="00B2085A"/>
    <w:rsid w:val="00B243BA"/>
    <w:rsid w:val="00B31E52"/>
    <w:rsid w:val="00B32622"/>
    <w:rsid w:val="00B33AB1"/>
    <w:rsid w:val="00B33D6A"/>
    <w:rsid w:val="00B36711"/>
    <w:rsid w:val="00B4085A"/>
    <w:rsid w:val="00B422C9"/>
    <w:rsid w:val="00B42F59"/>
    <w:rsid w:val="00B438FF"/>
    <w:rsid w:val="00B44291"/>
    <w:rsid w:val="00B45026"/>
    <w:rsid w:val="00B50613"/>
    <w:rsid w:val="00B55FF7"/>
    <w:rsid w:val="00B64026"/>
    <w:rsid w:val="00B64562"/>
    <w:rsid w:val="00B7077B"/>
    <w:rsid w:val="00B720C8"/>
    <w:rsid w:val="00B738C2"/>
    <w:rsid w:val="00B73D0E"/>
    <w:rsid w:val="00B7521E"/>
    <w:rsid w:val="00B8114F"/>
    <w:rsid w:val="00B822A7"/>
    <w:rsid w:val="00B85A48"/>
    <w:rsid w:val="00B87F9D"/>
    <w:rsid w:val="00B94425"/>
    <w:rsid w:val="00BA1D64"/>
    <w:rsid w:val="00BB464B"/>
    <w:rsid w:val="00BB5C74"/>
    <w:rsid w:val="00BB7056"/>
    <w:rsid w:val="00BC07CE"/>
    <w:rsid w:val="00BC1003"/>
    <w:rsid w:val="00BC50B3"/>
    <w:rsid w:val="00BC681F"/>
    <w:rsid w:val="00BC7AC0"/>
    <w:rsid w:val="00BD1CB6"/>
    <w:rsid w:val="00BD3092"/>
    <w:rsid w:val="00BE2A2D"/>
    <w:rsid w:val="00BE3127"/>
    <w:rsid w:val="00BE52A2"/>
    <w:rsid w:val="00BF04B3"/>
    <w:rsid w:val="00BF3998"/>
    <w:rsid w:val="00BF4758"/>
    <w:rsid w:val="00C10B7E"/>
    <w:rsid w:val="00C11126"/>
    <w:rsid w:val="00C111A5"/>
    <w:rsid w:val="00C1280C"/>
    <w:rsid w:val="00C15D28"/>
    <w:rsid w:val="00C15D3F"/>
    <w:rsid w:val="00C16A35"/>
    <w:rsid w:val="00C22260"/>
    <w:rsid w:val="00C22D18"/>
    <w:rsid w:val="00C23845"/>
    <w:rsid w:val="00C2570E"/>
    <w:rsid w:val="00C30271"/>
    <w:rsid w:val="00C32181"/>
    <w:rsid w:val="00C356D9"/>
    <w:rsid w:val="00C4001F"/>
    <w:rsid w:val="00C43EA8"/>
    <w:rsid w:val="00C43F23"/>
    <w:rsid w:val="00C45C79"/>
    <w:rsid w:val="00C51377"/>
    <w:rsid w:val="00C53D82"/>
    <w:rsid w:val="00C6169C"/>
    <w:rsid w:val="00C635DC"/>
    <w:rsid w:val="00C63DC0"/>
    <w:rsid w:val="00C64A70"/>
    <w:rsid w:val="00C64C40"/>
    <w:rsid w:val="00C65523"/>
    <w:rsid w:val="00C66AED"/>
    <w:rsid w:val="00C70C9B"/>
    <w:rsid w:val="00C72EEA"/>
    <w:rsid w:val="00C74533"/>
    <w:rsid w:val="00C76F39"/>
    <w:rsid w:val="00C77879"/>
    <w:rsid w:val="00C81183"/>
    <w:rsid w:val="00C83EFC"/>
    <w:rsid w:val="00C87EE7"/>
    <w:rsid w:val="00C91CE2"/>
    <w:rsid w:val="00C92558"/>
    <w:rsid w:val="00CA0474"/>
    <w:rsid w:val="00CA2DAF"/>
    <w:rsid w:val="00CA5EAF"/>
    <w:rsid w:val="00CB17FD"/>
    <w:rsid w:val="00CB3AC9"/>
    <w:rsid w:val="00CB4ED5"/>
    <w:rsid w:val="00CB68C4"/>
    <w:rsid w:val="00CB6D38"/>
    <w:rsid w:val="00CC2A52"/>
    <w:rsid w:val="00CC47CC"/>
    <w:rsid w:val="00CD1EC3"/>
    <w:rsid w:val="00CD3B35"/>
    <w:rsid w:val="00CD420C"/>
    <w:rsid w:val="00CE1159"/>
    <w:rsid w:val="00CE2BCF"/>
    <w:rsid w:val="00CE4A50"/>
    <w:rsid w:val="00CE613F"/>
    <w:rsid w:val="00CF17BA"/>
    <w:rsid w:val="00CF1D86"/>
    <w:rsid w:val="00CF4519"/>
    <w:rsid w:val="00CF6B4B"/>
    <w:rsid w:val="00CF7636"/>
    <w:rsid w:val="00D02918"/>
    <w:rsid w:val="00D0547A"/>
    <w:rsid w:val="00D059D7"/>
    <w:rsid w:val="00D07A86"/>
    <w:rsid w:val="00D12CAF"/>
    <w:rsid w:val="00D13515"/>
    <w:rsid w:val="00D14E3E"/>
    <w:rsid w:val="00D24CF0"/>
    <w:rsid w:val="00D27786"/>
    <w:rsid w:val="00D311E1"/>
    <w:rsid w:val="00D40118"/>
    <w:rsid w:val="00D406CB"/>
    <w:rsid w:val="00D50167"/>
    <w:rsid w:val="00D5219A"/>
    <w:rsid w:val="00D529C3"/>
    <w:rsid w:val="00D551E7"/>
    <w:rsid w:val="00D60F6F"/>
    <w:rsid w:val="00D63888"/>
    <w:rsid w:val="00D662EF"/>
    <w:rsid w:val="00D707C8"/>
    <w:rsid w:val="00D7121F"/>
    <w:rsid w:val="00D732C4"/>
    <w:rsid w:val="00D74317"/>
    <w:rsid w:val="00D75215"/>
    <w:rsid w:val="00D75805"/>
    <w:rsid w:val="00D80E81"/>
    <w:rsid w:val="00D83785"/>
    <w:rsid w:val="00D84722"/>
    <w:rsid w:val="00D87683"/>
    <w:rsid w:val="00D87BF7"/>
    <w:rsid w:val="00D9494D"/>
    <w:rsid w:val="00DA5BD6"/>
    <w:rsid w:val="00DA5E87"/>
    <w:rsid w:val="00DA6063"/>
    <w:rsid w:val="00DB02C4"/>
    <w:rsid w:val="00DB23B3"/>
    <w:rsid w:val="00DB34C6"/>
    <w:rsid w:val="00DB4700"/>
    <w:rsid w:val="00DB5DD2"/>
    <w:rsid w:val="00DC523C"/>
    <w:rsid w:val="00DC7D3C"/>
    <w:rsid w:val="00DD0B01"/>
    <w:rsid w:val="00DD0D33"/>
    <w:rsid w:val="00DD522A"/>
    <w:rsid w:val="00DE06CC"/>
    <w:rsid w:val="00DE10AF"/>
    <w:rsid w:val="00DE1EA1"/>
    <w:rsid w:val="00E006B8"/>
    <w:rsid w:val="00E0759C"/>
    <w:rsid w:val="00E1373E"/>
    <w:rsid w:val="00E158BA"/>
    <w:rsid w:val="00E15F68"/>
    <w:rsid w:val="00E17A74"/>
    <w:rsid w:val="00E20D04"/>
    <w:rsid w:val="00E2176A"/>
    <w:rsid w:val="00E21C38"/>
    <w:rsid w:val="00E22CE1"/>
    <w:rsid w:val="00E249B5"/>
    <w:rsid w:val="00E273FE"/>
    <w:rsid w:val="00E321FF"/>
    <w:rsid w:val="00E36BF3"/>
    <w:rsid w:val="00E4027D"/>
    <w:rsid w:val="00E420D9"/>
    <w:rsid w:val="00E424CE"/>
    <w:rsid w:val="00E5595E"/>
    <w:rsid w:val="00E6080A"/>
    <w:rsid w:val="00E61011"/>
    <w:rsid w:val="00E62D15"/>
    <w:rsid w:val="00E6671C"/>
    <w:rsid w:val="00E667F5"/>
    <w:rsid w:val="00E720E9"/>
    <w:rsid w:val="00E72AB4"/>
    <w:rsid w:val="00E7305E"/>
    <w:rsid w:val="00E74055"/>
    <w:rsid w:val="00E77177"/>
    <w:rsid w:val="00E80B39"/>
    <w:rsid w:val="00E87B4D"/>
    <w:rsid w:val="00E93756"/>
    <w:rsid w:val="00E93DB7"/>
    <w:rsid w:val="00E95D72"/>
    <w:rsid w:val="00E96CF6"/>
    <w:rsid w:val="00E97D22"/>
    <w:rsid w:val="00EA594D"/>
    <w:rsid w:val="00EA5C76"/>
    <w:rsid w:val="00EA7BE0"/>
    <w:rsid w:val="00EB0F80"/>
    <w:rsid w:val="00EB5759"/>
    <w:rsid w:val="00EC660D"/>
    <w:rsid w:val="00EC74FC"/>
    <w:rsid w:val="00ED10D3"/>
    <w:rsid w:val="00ED4D13"/>
    <w:rsid w:val="00EE02B1"/>
    <w:rsid w:val="00EE0E20"/>
    <w:rsid w:val="00EE2E3E"/>
    <w:rsid w:val="00EE767B"/>
    <w:rsid w:val="00EF171F"/>
    <w:rsid w:val="00EF48BA"/>
    <w:rsid w:val="00EF52D3"/>
    <w:rsid w:val="00EF53C0"/>
    <w:rsid w:val="00EF6253"/>
    <w:rsid w:val="00EF6623"/>
    <w:rsid w:val="00F00DD4"/>
    <w:rsid w:val="00F047CE"/>
    <w:rsid w:val="00F072A0"/>
    <w:rsid w:val="00F11317"/>
    <w:rsid w:val="00F1147D"/>
    <w:rsid w:val="00F11E0F"/>
    <w:rsid w:val="00F16742"/>
    <w:rsid w:val="00F1680C"/>
    <w:rsid w:val="00F304C1"/>
    <w:rsid w:val="00F341CE"/>
    <w:rsid w:val="00F373AA"/>
    <w:rsid w:val="00F458D9"/>
    <w:rsid w:val="00F45D8E"/>
    <w:rsid w:val="00F4654C"/>
    <w:rsid w:val="00F565D6"/>
    <w:rsid w:val="00F566B9"/>
    <w:rsid w:val="00F5685A"/>
    <w:rsid w:val="00F630CE"/>
    <w:rsid w:val="00F64BA1"/>
    <w:rsid w:val="00F674AF"/>
    <w:rsid w:val="00F679D7"/>
    <w:rsid w:val="00F738DC"/>
    <w:rsid w:val="00F8049B"/>
    <w:rsid w:val="00F8299B"/>
    <w:rsid w:val="00F918C3"/>
    <w:rsid w:val="00F92B1C"/>
    <w:rsid w:val="00F971E5"/>
    <w:rsid w:val="00FA1EC7"/>
    <w:rsid w:val="00FA40BD"/>
    <w:rsid w:val="00FA56B9"/>
    <w:rsid w:val="00FA7535"/>
    <w:rsid w:val="00FB15EB"/>
    <w:rsid w:val="00FB177C"/>
    <w:rsid w:val="00FB1D47"/>
    <w:rsid w:val="00FB6B7E"/>
    <w:rsid w:val="00FC0D27"/>
    <w:rsid w:val="00FC79A4"/>
    <w:rsid w:val="00FC7B2B"/>
    <w:rsid w:val="00FD29CB"/>
    <w:rsid w:val="00FD5C73"/>
    <w:rsid w:val="00FE1832"/>
    <w:rsid w:val="00FE2345"/>
    <w:rsid w:val="00FE3A40"/>
    <w:rsid w:val="00FE6204"/>
    <w:rsid w:val="00FF0F8D"/>
    <w:rsid w:val="00FF5001"/>
    <w:rsid w:val="00FF5733"/>
    <w:rsid w:val="00FF57B8"/>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4227D1"/>
  <w15:docId w15:val="{56E50891-F3F4-4670-9437-0DCFF8FA9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link w:val="NoSpacingChar"/>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 w:type="character" w:customStyle="1" w:styleId="NoSpacingChar">
    <w:name w:val="No Spacing Char"/>
    <w:basedOn w:val="DefaultParagraphFont"/>
    <w:link w:val="NoSpacing"/>
    <w:uiPriority w:val="1"/>
    <w:rsid w:val="00B36711"/>
    <w:rPr>
      <w:rFonts w:eastAsia="Calibr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C82DA371DF4751804FACFDAD782B86"/>
        <w:category>
          <w:name w:val="General"/>
          <w:gallery w:val="placeholder"/>
        </w:category>
        <w:types>
          <w:type w:val="bbPlcHdr"/>
        </w:types>
        <w:behaviors>
          <w:behavior w:val="content"/>
        </w:behaviors>
        <w:guid w:val="{05A1070C-23FA-4F96-8EE4-02F4A2F4553C}"/>
      </w:docPartPr>
      <w:docPartBody>
        <w:p w:rsidR="0072180D" w:rsidRDefault="0072180D" w:rsidP="0072180D">
          <w:pPr>
            <w:pStyle w:val="74C82DA371DF4751804FACFDAD782B86"/>
          </w:pPr>
          <w:r>
            <w:rPr>
              <w:rFonts w:asciiTheme="majorHAnsi" w:eastAsiaTheme="majorEastAsia" w:hAnsiTheme="majorHAnsi" w:cstheme="majorBidi"/>
              <w:caps/>
              <w:color w:val="4472C4" w:themeColor="accent1"/>
              <w:sz w:val="80"/>
              <w:szCs w:val="80"/>
            </w:rPr>
            <w:t>[Document title]</w:t>
          </w:r>
        </w:p>
      </w:docPartBody>
    </w:docPart>
    <w:docPart>
      <w:docPartPr>
        <w:name w:val="4F0BBEC0AD0F4CD28841F1AA8FE4AE39"/>
        <w:category>
          <w:name w:val="General"/>
          <w:gallery w:val="placeholder"/>
        </w:category>
        <w:types>
          <w:type w:val="bbPlcHdr"/>
        </w:types>
        <w:behaviors>
          <w:behavior w:val="content"/>
        </w:behaviors>
        <w:guid w:val="{4BAFB3F2-4CF5-47F9-B93F-09A36090F967}"/>
      </w:docPartPr>
      <w:docPartBody>
        <w:p w:rsidR="0072180D" w:rsidRDefault="0072180D" w:rsidP="0072180D">
          <w:pPr>
            <w:pStyle w:val="4F0BBEC0AD0F4CD28841F1AA8FE4AE39"/>
          </w:pPr>
          <w:r>
            <w:rPr>
              <w:color w:val="4472C4"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Calibri"/>
    <w:panose1 w:val="00000000000000000000"/>
    <w:charset w:val="00"/>
    <w:family w:val="auto"/>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80D"/>
    <w:rsid w:val="000D5D42"/>
    <w:rsid w:val="001A0BB0"/>
    <w:rsid w:val="00220B9A"/>
    <w:rsid w:val="00352E7E"/>
    <w:rsid w:val="0072180D"/>
    <w:rsid w:val="00834495"/>
    <w:rsid w:val="0098744F"/>
    <w:rsid w:val="00BD5043"/>
    <w:rsid w:val="00C348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4C82DA371DF4751804FACFDAD782B86">
    <w:name w:val="74C82DA371DF4751804FACFDAD782B86"/>
    <w:rsid w:val="0072180D"/>
  </w:style>
  <w:style w:type="paragraph" w:customStyle="1" w:styleId="4F0BBEC0AD0F4CD28841F1AA8FE4AE39">
    <w:name w:val="4F0BBEC0AD0F4CD28841F1AA8FE4AE39"/>
    <w:rsid w:val="007218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2022-05-11T00:00:00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EC378A2-5392-492A-860A-5E24B33FD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25</Pages>
  <Words>7653</Words>
  <Characters>43623</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standing orders</vt:lpstr>
    </vt:vector>
  </TitlesOfParts>
  <Company>Northstowe Town Council</Company>
  <LinksUpToDate>false</LinksUpToDate>
  <CharactersWithSpaces>51174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standing orders</dc:title>
  <dc:subject>Northstowe Town Council</dc:subject>
  <dc:creator>Rosie Hughes</dc:creator>
  <cp:lastModifiedBy>Town Clerk</cp:lastModifiedBy>
  <cp:revision>27</cp:revision>
  <cp:lastPrinted>2022-02-09T16:44:00Z</cp:lastPrinted>
  <dcterms:created xsi:type="dcterms:W3CDTF">2022-05-06T08:57:00Z</dcterms:created>
  <dcterms:modified xsi:type="dcterms:W3CDTF">2022-05-06T10:50:00Z</dcterms:modified>
</cp:coreProperties>
</file>